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D008" w14:textId="77777777" w:rsidR="00266ED4" w:rsidRPr="000F6FC8" w:rsidRDefault="00BB46D9" w:rsidP="00380882">
      <w:pPr>
        <w:pStyle w:val="ConsPlusNormal"/>
        <w:jc w:val="center"/>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t>С</w:t>
      </w:r>
      <w:r w:rsidR="00266ED4" w:rsidRPr="000F6FC8">
        <w:rPr>
          <w:rFonts w:ascii="Times New Roman" w:hAnsi="Times New Roman" w:cs="Times New Roman"/>
          <w:b/>
          <w:color w:val="000000" w:themeColor="text1"/>
          <w:sz w:val="28"/>
          <w:szCs w:val="28"/>
        </w:rPr>
        <w:t>оглашени</w:t>
      </w:r>
      <w:r w:rsidRPr="000F6FC8">
        <w:rPr>
          <w:rFonts w:ascii="Times New Roman" w:hAnsi="Times New Roman" w:cs="Times New Roman"/>
          <w:b/>
          <w:color w:val="000000" w:themeColor="text1"/>
          <w:sz w:val="28"/>
          <w:szCs w:val="28"/>
        </w:rPr>
        <w:t>е</w:t>
      </w:r>
      <w:r w:rsidR="00266ED4" w:rsidRPr="000F6FC8">
        <w:rPr>
          <w:rFonts w:ascii="Times New Roman" w:hAnsi="Times New Roman" w:cs="Times New Roman"/>
          <w:b/>
          <w:color w:val="000000" w:themeColor="text1"/>
          <w:sz w:val="28"/>
          <w:szCs w:val="28"/>
        </w:rPr>
        <w:t xml:space="preserve"> об условиях осуществления регулируемых видов</w:t>
      </w:r>
    </w:p>
    <w:p w14:paraId="457DC86E" w14:textId="77777777" w:rsidR="00266ED4" w:rsidRPr="000F6FC8" w:rsidRDefault="00266ED4" w:rsidP="00380882">
      <w:pPr>
        <w:pStyle w:val="ConsPlusNormal"/>
        <w:jc w:val="center"/>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t>деятельности</w:t>
      </w:r>
    </w:p>
    <w:p w14:paraId="057EF1D1" w14:textId="77777777" w:rsidR="00266ED4" w:rsidRPr="000F6FC8" w:rsidRDefault="00266ED4" w:rsidP="00F77AB8">
      <w:pPr>
        <w:pStyle w:val="ConsPlusNormal"/>
        <w:jc w:val="both"/>
        <w:rPr>
          <w:rFonts w:ascii="Times New Roman" w:hAnsi="Times New Roman" w:cs="Times New Roman"/>
          <w:color w:val="000000" w:themeColor="text1"/>
          <w:sz w:val="28"/>
          <w:szCs w:val="28"/>
        </w:rPr>
      </w:pPr>
    </w:p>
    <w:p w14:paraId="720F87D5" w14:textId="77777777" w:rsidR="00266ED4" w:rsidRPr="000F6FC8" w:rsidRDefault="00BB46D9" w:rsidP="00380882">
      <w:pPr>
        <w:pStyle w:val="ConsPlusNormal"/>
        <w:jc w:val="center"/>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Чеченская Республика г. Грозный</w:t>
      </w:r>
    </w:p>
    <w:p w14:paraId="58DAFD53" w14:textId="77777777" w:rsidR="00266ED4" w:rsidRPr="000F6FC8" w:rsidRDefault="00266ED4" w:rsidP="00F77AB8">
      <w:pPr>
        <w:pStyle w:val="ConsPlusNormal"/>
        <w:jc w:val="both"/>
        <w:rPr>
          <w:rFonts w:ascii="Times New Roman" w:hAnsi="Times New Roman" w:cs="Times New Roman"/>
          <w:color w:val="000000" w:themeColor="text1"/>
          <w:sz w:val="28"/>
          <w:szCs w:val="28"/>
        </w:rPr>
      </w:pPr>
    </w:p>
    <w:p w14:paraId="6435383C" w14:textId="6C581D25" w:rsidR="00266ED4" w:rsidRPr="000F6FC8" w:rsidRDefault="00266ED4" w:rsidP="00F77AB8">
      <w:pPr>
        <w:pStyle w:val="ConsPlusNonformat"/>
        <w:jc w:val="both"/>
        <w:rPr>
          <w:rFonts w:ascii="Times New Roman" w:hAnsi="Times New Roman" w:cs="Times New Roman"/>
          <w:color w:val="000000" w:themeColor="text1"/>
          <w:sz w:val="24"/>
          <w:szCs w:val="24"/>
        </w:rPr>
      </w:pPr>
      <w:r w:rsidRPr="000F6FC8">
        <w:rPr>
          <w:rFonts w:ascii="Times New Roman" w:hAnsi="Times New Roman" w:cs="Times New Roman"/>
          <w:color w:val="000000" w:themeColor="text1"/>
          <w:sz w:val="24"/>
          <w:szCs w:val="24"/>
        </w:rPr>
        <w:t xml:space="preserve">"__" ____________________ 20__ г.                  </w:t>
      </w:r>
      <w:r w:rsidR="00BB46D9" w:rsidRPr="000F6FC8">
        <w:rPr>
          <w:rFonts w:ascii="Times New Roman" w:hAnsi="Times New Roman" w:cs="Times New Roman"/>
          <w:color w:val="000000" w:themeColor="text1"/>
          <w:sz w:val="24"/>
          <w:szCs w:val="24"/>
        </w:rPr>
        <w:t xml:space="preserve">  </w:t>
      </w:r>
      <w:r w:rsidR="00380882" w:rsidRPr="000F6FC8">
        <w:rPr>
          <w:rFonts w:ascii="Times New Roman" w:hAnsi="Times New Roman" w:cs="Times New Roman"/>
          <w:color w:val="000000" w:themeColor="text1"/>
          <w:sz w:val="24"/>
          <w:szCs w:val="24"/>
        </w:rPr>
        <w:t xml:space="preserve">                 </w:t>
      </w:r>
      <w:r w:rsidR="00BB46D9" w:rsidRPr="000F6FC8">
        <w:rPr>
          <w:rFonts w:ascii="Times New Roman" w:hAnsi="Times New Roman" w:cs="Times New Roman"/>
          <w:color w:val="000000" w:themeColor="text1"/>
          <w:sz w:val="24"/>
          <w:szCs w:val="24"/>
        </w:rPr>
        <w:t xml:space="preserve">             </w:t>
      </w:r>
      <w:r w:rsidR="00373F36" w:rsidRPr="000F6FC8">
        <w:rPr>
          <w:rFonts w:ascii="Times New Roman" w:hAnsi="Times New Roman" w:cs="Times New Roman"/>
          <w:color w:val="000000" w:themeColor="text1"/>
          <w:sz w:val="24"/>
          <w:szCs w:val="24"/>
        </w:rPr>
        <w:t>№</w:t>
      </w:r>
      <w:r w:rsidRPr="000F6FC8">
        <w:rPr>
          <w:rFonts w:ascii="Times New Roman" w:hAnsi="Times New Roman" w:cs="Times New Roman"/>
          <w:color w:val="000000" w:themeColor="text1"/>
          <w:sz w:val="24"/>
          <w:szCs w:val="24"/>
        </w:rPr>
        <w:t xml:space="preserve"> ____________________</w:t>
      </w:r>
    </w:p>
    <w:p w14:paraId="68BB42E4" w14:textId="0B62F969" w:rsidR="00266ED4" w:rsidRPr="000F6FC8" w:rsidRDefault="00266ED4" w:rsidP="00F77AB8">
      <w:pPr>
        <w:pStyle w:val="ConsPlusNonformat"/>
        <w:jc w:val="both"/>
        <w:rPr>
          <w:rFonts w:ascii="Times New Roman" w:hAnsi="Times New Roman" w:cs="Times New Roman"/>
          <w:color w:val="000000" w:themeColor="text1"/>
          <w:sz w:val="24"/>
          <w:szCs w:val="24"/>
        </w:rPr>
      </w:pPr>
      <w:r w:rsidRPr="000F6FC8">
        <w:rPr>
          <w:rFonts w:ascii="Times New Roman" w:hAnsi="Times New Roman" w:cs="Times New Roman"/>
          <w:color w:val="000000" w:themeColor="text1"/>
          <w:sz w:val="24"/>
          <w:szCs w:val="24"/>
        </w:rPr>
        <w:t xml:space="preserve">   (дата заключения </w:t>
      </w:r>
      <w:proofErr w:type="gramStart"/>
      <w:r w:rsidRPr="000F6FC8">
        <w:rPr>
          <w:rFonts w:ascii="Times New Roman" w:hAnsi="Times New Roman" w:cs="Times New Roman"/>
          <w:color w:val="000000" w:themeColor="text1"/>
          <w:sz w:val="24"/>
          <w:szCs w:val="24"/>
        </w:rPr>
        <w:t xml:space="preserve">соглашения)   </w:t>
      </w:r>
      <w:proofErr w:type="gramEnd"/>
      <w:r w:rsidRPr="000F6FC8">
        <w:rPr>
          <w:rFonts w:ascii="Times New Roman" w:hAnsi="Times New Roman" w:cs="Times New Roman"/>
          <w:color w:val="000000" w:themeColor="text1"/>
          <w:sz w:val="24"/>
          <w:szCs w:val="24"/>
        </w:rPr>
        <w:t xml:space="preserve">          </w:t>
      </w:r>
      <w:r w:rsidR="00BB46D9" w:rsidRPr="000F6FC8">
        <w:rPr>
          <w:rFonts w:ascii="Times New Roman" w:hAnsi="Times New Roman" w:cs="Times New Roman"/>
          <w:color w:val="000000" w:themeColor="text1"/>
          <w:sz w:val="24"/>
          <w:szCs w:val="24"/>
        </w:rPr>
        <w:t xml:space="preserve">                    </w:t>
      </w:r>
      <w:r w:rsidR="00380882" w:rsidRPr="000F6FC8">
        <w:rPr>
          <w:rFonts w:ascii="Times New Roman" w:hAnsi="Times New Roman" w:cs="Times New Roman"/>
          <w:color w:val="000000" w:themeColor="text1"/>
          <w:sz w:val="24"/>
          <w:szCs w:val="24"/>
        </w:rPr>
        <w:t xml:space="preserve">                           </w:t>
      </w:r>
      <w:r w:rsidR="00BB46D9" w:rsidRPr="000F6FC8">
        <w:rPr>
          <w:rFonts w:ascii="Times New Roman" w:hAnsi="Times New Roman" w:cs="Times New Roman"/>
          <w:color w:val="000000" w:themeColor="text1"/>
          <w:sz w:val="24"/>
          <w:szCs w:val="24"/>
        </w:rPr>
        <w:t xml:space="preserve"> </w:t>
      </w:r>
      <w:r w:rsidR="00931CD9">
        <w:rPr>
          <w:rFonts w:ascii="Times New Roman" w:hAnsi="Times New Roman" w:cs="Times New Roman"/>
          <w:color w:val="000000" w:themeColor="text1"/>
          <w:sz w:val="24"/>
          <w:szCs w:val="24"/>
        </w:rPr>
        <w:t xml:space="preserve">  </w:t>
      </w:r>
      <w:r w:rsidRPr="000F6FC8">
        <w:rPr>
          <w:rFonts w:ascii="Times New Roman" w:hAnsi="Times New Roman" w:cs="Times New Roman"/>
          <w:color w:val="000000" w:themeColor="text1"/>
          <w:sz w:val="24"/>
          <w:szCs w:val="24"/>
        </w:rPr>
        <w:t>(номер соглашения)</w:t>
      </w:r>
    </w:p>
    <w:p w14:paraId="730210A6" w14:textId="77777777" w:rsidR="00266ED4" w:rsidRPr="000F6FC8" w:rsidRDefault="00266ED4" w:rsidP="00F77AB8">
      <w:pPr>
        <w:pStyle w:val="ConsPlusNonformat"/>
        <w:jc w:val="both"/>
        <w:rPr>
          <w:rFonts w:ascii="Times New Roman" w:hAnsi="Times New Roman" w:cs="Times New Roman"/>
          <w:color w:val="000000" w:themeColor="text1"/>
          <w:sz w:val="28"/>
          <w:szCs w:val="28"/>
        </w:rPr>
      </w:pPr>
    </w:p>
    <w:p w14:paraId="314598C2" w14:textId="7DDDA2D7" w:rsidR="00266ED4" w:rsidRPr="000F6FC8" w:rsidRDefault="00BB46D9" w:rsidP="001F73FD">
      <w:pPr>
        <w:pStyle w:val="ConsPlusNonformat"/>
        <w:ind w:firstLine="567"/>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 xml:space="preserve">Государственный </w:t>
      </w:r>
      <w:r w:rsidR="008163B8">
        <w:rPr>
          <w:rFonts w:ascii="Times New Roman" w:hAnsi="Times New Roman" w:cs="Times New Roman"/>
          <w:color w:val="000000" w:themeColor="text1"/>
          <w:sz w:val="28"/>
          <w:szCs w:val="28"/>
        </w:rPr>
        <w:t>к</w:t>
      </w:r>
      <w:r w:rsidR="008163B8" w:rsidRPr="000F6FC8">
        <w:rPr>
          <w:rFonts w:ascii="Times New Roman" w:hAnsi="Times New Roman" w:cs="Times New Roman"/>
          <w:color w:val="000000" w:themeColor="text1"/>
          <w:sz w:val="28"/>
          <w:szCs w:val="28"/>
        </w:rPr>
        <w:t xml:space="preserve">омитет </w:t>
      </w:r>
      <w:r w:rsidRPr="000F6FC8">
        <w:rPr>
          <w:rFonts w:ascii="Times New Roman" w:hAnsi="Times New Roman" w:cs="Times New Roman"/>
          <w:color w:val="000000" w:themeColor="text1"/>
          <w:sz w:val="28"/>
          <w:szCs w:val="28"/>
        </w:rPr>
        <w:t>цен и тарифов Чеченской Республики</w:t>
      </w:r>
      <w:r w:rsidR="00380882"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 xml:space="preserve">именуемый в дальнейшем регулирующим органом, в лице </w:t>
      </w:r>
      <w:proofErr w:type="spellStart"/>
      <w:r w:rsidR="00F77AB8" w:rsidRPr="000F6FC8">
        <w:rPr>
          <w:rFonts w:ascii="Times New Roman" w:hAnsi="Times New Roman" w:cs="Times New Roman"/>
          <w:color w:val="000000" w:themeColor="text1"/>
          <w:sz w:val="28"/>
          <w:szCs w:val="28"/>
        </w:rPr>
        <w:t>Сангариева</w:t>
      </w:r>
      <w:proofErr w:type="spellEnd"/>
      <w:r w:rsidR="00F77AB8" w:rsidRPr="000F6FC8">
        <w:rPr>
          <w:rFonts w:ascii="Times New Roman" w:hAnsi="Times New Roman" w:cs="Times New Roman"/>
          <w:color w:val="000000" w:themeColor="text1"/>
          <w:sz w:val="28"/>
          <w:szCs w:val="28"/>
        </w:rPr>
        <w:t xml:space="preserve"> Нуради </w:t>
      </w:r>
      <w:proofErr w:type="spellStart"/>
      <w:r w:rsidR="00F77AB8" w:rsidRPr="000F6FC8">
        <w:rPr>
          <w:rFonts w:ascii="Times New Roman" w:hAnsi="Times New Roman" w:cs="Times New Roman"/>
          <w:color w:val="000000" w:themeColor="text1"/>
          <w:sz w:val="28"/>
          <w:szCs w:val="28"/>
        </w:rPr>
        <w:t>Амановича</w:t>
      </w:r>
      <w:proofErr w:type="spellEnd"/>
      <w:r w:rsidR="00266ED4" w:rsidRPr="000F6FC8">
        <w:rPr>
          <w:rFonts w:ascii="Times New Roman" w:hAnsi="Times New Roman" w:cs="Times New Roman"/>
          <w:color w:val="000000" w:themeColor="text1"/>
          <w:sz w:val="28"/>
          <w:szCs w:val="28"/>
        </w:rPr>
        <w:t>,</w:t>
      </w:r>
      <w:r w:rsidR="005C713E"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 xml:space="preserve">действующего на основании </w:t>
      </w:r>
      <w:r w:rsidR="00134A25" w:rsidRPr="000F6FC8">
        <w:rPr>
          <w:rFonts w:ascii="Times New Roman" w:hAnsi="Times New Roman" w:cs="Times New Roman"/>
          <w:color w:val="000000" w:themeColor="text1"/>
          <w:sz w:val="28"/>
          <w:szCs w:val="28"/>
        </w:rPr>
        <w:t xml:space="preserve">Положения о </w:t>
      </w:r>
      <w:r w:rsidR="008163B8">
        <w:rPr>
          <w:rFonts w:ascii="Times New Roman" w:hAnsi="Times New Roman" w:cs="Times New Roman"/>
          <w:color w:val="000000" w:themeColor="text1"/>
          <w:sz w:val="28"/>
          <w:szCs w:val="28"/>
        </w:rPr>
        <w:t>Г</w:t>
      </w:r>
      <w:r w:rsidR="008163B8" w:rsidRPr="000F6FC8">
        <w:rPr>
          <w:rFonts w:ascii="Times New Roman" w:hAnsi="Times New Roman" w:cs="Times New Roman"/>
          <w:color w:val="000000" w:themeColor="text1"/>
          <w:sz w:val="28"/>
          <w:szCs w:val="28"/>
        </w:rPr>
        <w:t xml:space="preserve">осударственном </w:t>
      </w:r>
      <w:r w:rsidR="00134A25" w:rsidRPr="000F6FC8">
        <w:rPr>
          <w:rFonts w:ascii="Times New Roman" w:hAnsi="Times New Roman" w:cs="Times New Roman"/>
          <w:color w:val="000000" w:themeColor="text1"/>
          <w:sz w:val="28"/>
          <w:szCs w:val="28"/>
        </w:rPr>
        <w:t xml:space="preserve">комитете цен и тарифов Чеченской </w:t>
      </w:r>
      <w:r w:rsidR="00255A5B" w:rsidRPr="000F6FC8">
        <w:rPr>
          <w:rFonts w:ascii="Times New Roman" w:hAnsi="Times New Roman" w:cs="Times New Roman"/>
          <w:color w:val="000000" w:themeColor="text1"/>
          <w:sz w:val="28"/>
          <w:szCs w:val="28"/>
        </w:rPr>
        <w:t>Р</w:t>
      </w:r>
      <w:r w:rsidR="00134A25" w:rsidRPr="000F6FC8">
        <w:rPr>
          <w:rFonts w:ascii="Times New Roman" w:hAnsi="Times New Roman" w:cs="Times New Roman"/>
          <w:color w:val="000000" w:themeColor="text1"/>
          <w:sz w:val="28"/>
          <w:szCs w:val="28"/>
        </w:rPr>
        <w:t xml:space="preserve">еспублики, утвержденного </w:t>
      </w:r>
      <w:r w:rsidR="007D548C" w:rsidRPr="000F6FC8">
        <w:rPr>
          <w:rFonts w:ascii="Times New Roman" w:hAnsi="Times New Roman" w:cs="Times New Roman"/>
          <w:color w:val="000000" w:themeColor="text1"/>
          <w:sz w:val="28"/>
          <w:szCs w:val="28"/>
        </w:rPr>
        <w:t>п</w:t>
      </w:r>
      <w:r w:rsidR="00134A25" w:rsidRPr="000F6FC8">
        <w:rPr>
          <w:rFonts w:ascii="Times New Roman" w:hAnsi="Times New Roman" w:cs="Times New Roman"/>
          <w:color w:val="000000" w:themeColor="text1"/>
          <w:sz w:val="28"/>
          <w:szCs w:val="28"/>
        </w:rPr>
        <w:t xml:space="preserve">остановление Правительства Чеченской </w:t>
      </w:r>
      <w:r w:rsidR="00255A5B" w:rsidRPr="000F6FC8">
        <w:rPr>
          <w:rFonts w:ascii="Times New Roman" w:hAnsi="Times New Roman" w:cs="Times New Roman"/>
          <w:color w:val="000000" w:themeColor="text1"/>
          <w:sz w:val="28"/>
          <w:szCs w:val="28"/>
        </w:rPr>
        <w:t>Р</w:t>
      </w:r>
      <w:r w:rsidR="00134A25" w:rsidRPr="000F6FC8">
        <w:rPr>
          <w:rFonts w:ascii="Times New Roman" w:hAnsi="Times New Roman" w:cs="Times New Roman"/>
          <w:color w:val="000000" w:themeColor="text1"/>
          <w:sz w:val="28"/>
          <w:szCs w:val="28"/>
        </w:rPr>
        <w:t>еспублики</w:t>
      </w:r>
      <w:r w:rsidR="000F7A94" w:rsidRPr="000F6FC8">
        <w:rPr>
          <w:rFonts w:ascii="Times New Roman" w:hAnsi="Times New Roman" w:cs="Times New Roman"/>
          <w:color w:val="000000" w:themeColor="text1"/>
          <w:sz w:val="28"/>
          <w:szCs w:val="28"/>
        </w:rPr>
        <w:t xml:space="preserve"> </w:t>
      </w:r>
      <w:r w:rsidR="008163B8">
        <w:rPr>
          <w:rFonts w:ascii="Times New Roman" w:hAnsi="Times New Roman" w:cs="Times New Roman"/>
          <w:color w:val="000000" w:themeColor="text1"/>
          <w:sz w:val="28"/>
          <w:szCs w:val="28"/>
        </w:rPr>
        <w:br/>
      </w:r>
      <w:r w:rsidR="000F7A94" w:rsidRPr="000F6FC8">
        <w:rPr>
          <w:rFonts w:ascii="Times New Roman" w:hAnsi="Times New Roman" w:cs="Times New Roman"/>
          <w:color w:val="000000" w:themeColor="text1"/>
          <w:sz w:val="28"/>
          <w:szCs w:val="28"/>
        </w:rPr>
        <w:t>от 23</w:t>
      </w:r>
      <w:r w:rsidR="00924FDA">
        <w:rPr>
          <w:rFonts w:ascii="Times New Roman" w:hAnsi="Times New Roman" w:cs="Times New Roman"/>
          <w:color w:val="000000" w:themeColor="text1"/>
          <w:sz w:val="28"/>
          <w:szCs w:val="28"/>
        </w:rPr>
        <w:t xml:space="preserve"> июня </w:t>
      </w:r>
      <w:r w:rsidR="008163B8" w:rsidRPr="000F6FC8">
        <w:rPr>
          <w:rFonts w:ascii="Times New Roman" w:hAnsi="Times New Roman" w:cs="Times New Roman"/>
          <w:color w:val="000000" w:themeColor="text1"/>
          <w:sz w:val="28"/>
          <w:szCs w:val="28"/>
        </w:rPr>
        <w:t>2020</w:t>
      </w:r>
      <w:r w:rsidR="00924FDA">
        <w:rPr>
          <w:rFonts w:ascii="Times New Roman" w:hAnsi="Times New Roman" w:cs="Times New Roman"/>
          <w:color w:val="000000" w:themeColor="text1"/>
          <w:sz w:val="28"/>
          <w:szCs w:val="28"/>
        </w:rPr>
        <w:t xml:space="preserve"> г.</w:t>
      </w:r>
      <w:r w:rsidR="000F7A94" w:rsidRPr="000F6FC8">
        <w:rPr>
          <w:rFonts w:ascii="Times New Roman" w:hAnsi="Times New Roman" w:cs="Times New Roman"/>
          <w:color w:val="000000" w:themeColor="text1"/>
          <w:sz w:val="28"/>
          <w:szCs w:val="28"/>
        </w:rPr>
        <w:t xml:space="preserve"> </w:t>
      </w:r>
      <w:r w:rsidR="008163B8" w:rsidRPr="000F6FC8">
        <w:rPr>
          <w:rFonts w:ascii="Times New Roman" w:hAnsi="Times New Roman" w:cs="Times New Roman"/>
          <w:color w:val="000000" w:themeColor="text1"/>
          <w:sz w:val="28"/>
          <w:szCs w:val="28"/>
        </w:rPr>
        <w:t>№</w:t>
      </w:r>
      <w:r w:rsidR="008163B8">
        <w:rPr>
          <w:rFonts w:ascii="Times New Roman" w:hAnsi="Times New Roman" w:cs="Times New Roman"/>
          <w:color w:val="000000" w:themeColor="text1"/>
          <w:sz w:val="28"/>
          <w:szCs w:val="28"/>
        </w:rPr>
        <w:t> </w:t>
      </w:r>
      <w:r w:rsidR="000F7A94" w:rsidRPr="000F6FC8">
        <w:rPr>
          <w:rFonts w:ascii="Times New Roman" w:hAnsi="Times New Roman" w:cs="Times New Roman"/>
          <w:color w:val="000000" w:themeColor="text1"/>
          <w:sz w:val="28"/>
          <w:szCs w:val="28"/>
        </w:rPr>
        <w:t>137,</w:t>
      </w:r>
      <w:r w:rsidR="00134A25"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 xml:space="preserve">с одной стороны, и </w:t>
      </w:r>
      <w:r w:rsidR="008163B8" w:rsidRPr="000F6FC8">
        <w:rPr>
          <w:rFonts w:ascii="Times New Roman" w:hAnsi="Times New Roman" w:cs="Times New Roman"/>
          <w:color w:val="000000" w:themeColor="text1"/>
          <w:sz w:val="28"/>
          <w:szCs w:val="28"/>
        </w:rPr>
        <w:t>Акционерно</w:t>
      </w:r>
      <w:r w:rsidR="008163B8">
        <w:rPr>
          <w:rFonts w:ascii="Times New Roman" w:hAnsi="Times New Roman" w:cs="Times New Roman"/>
          <w:color w:val="000000" w:themeColor="text1"/>
          <w:sz w:val="28"/>
          <w:szCs w:val="28"/>
        </w:rPr>
        <w:t>е</w:t>
      </w:r>
      <w:r w:rsidR="008163B8" w:rsidRPr="000F6FC8">
        <w:rPr>
          <w:rFonts w:ascii="Times New Roman" w:hAnsi="Times New Roman" w:cs="Times New Roman"/>
          <w:color w:val="000000" w:themeColor="text1"/>
          <w:sz w:val="28"/>
          <w:szCs w:val="28"/>
        </w:rPr>
        <w:t xml:space="preserve"> обществ</w:t>
      </w:r>
      <w:r w:rsidR="008163B8">
        <w:rPr>
          <w:rFonts w:ascii="Times New Roman" w:hAnsi="Times New Roman" w:cs="Times New Roman"/>
          <w:color w:val="000000" w:themeColor="text1"/>
          <w:sz w:val="28"/>
          <w:szCs w:val="28"/>
        </w:rPr>
        <w:t>о</w:t>
      </w:r>
      <w:r w:rsidR="008163B8" w:rsidRPr="000F6FC8">
        <w:rPr>
          <w:rFonts w:ascii="Times New Roman" w:hAnsi="Times New Roman" w:cs="Times New Roman"/>
          <w:color w:val="000000" w:themeColor="text1"/>
          <w:sz w:val="28"/>
          <w:szCs w:val="28"/>
        </w:rPr>
        <w:t xml:space="preserve"> </w:t>
      </w:r>
      <w:r w:rsidR="00F77AB8" w:rsidRPr="000F6FC8">
        <w:rPr>
          <w:rFonts w:ascii="Times New Roman" w:hAnsi="Times New Roman" w:cs="Times New Roman"/>
          <w:color w:val="000000" w:themeColor="text1"/>
          <w:sz w:val="28"/>
          <w:szCs w:val="28"/>
        </w:rPr>
        <w:t>«Чеченэнерго»</w:t>
      </w:r>
      <w:r w:rsidR="00266ED4" w:rsidRPr="000F6FC8">
        <w:rPr>
          <w:rFonts w:ascii="Times New Roman" w:hAnsi="Times New Roman" w:cs="Times New Roman"/>
          <w:color w:val="000000" w:themeColor="text1"/>
          <w:sz w:val="28"/>
          <w:szCs w:val="28"/>
        </w:rPr>
        <w:t>,</w:t>
      </w:r>
      <w:r w:rsidR="00380882" w:rsidRPr="000F6FC8">
        <w:rPr>
          <w:rFonts w:ascii="Times New Roman" w:hAnsi="Times New Roman" w:cs="Times New Roman"/>
          <w:color w:val="000000" w:themeColor="text1"/>
          <w:sz w:val="28"/>
          <w:szCs w:val="28"/>
        </w:rPr>
        <w:t xml:space="preserve"> </w:t>
      </w:r>
      <w:r w:rsidR="008163B8">
        <w:rPr>
          <w:rFonts w:ascii="Times New Roman" w:hAnsi="Times New Roman" w:cs="Times New Roman"/>
          <w:color w:val="000000" w:themeColor="text1"/>
          <w:sz w:val="28"/>
          <w:szCs w:val="28"/>
        </w:rPr>
        <w:t>именуемое</w:t>
      </w:r>
      <w:r w:rsidR="008163B8"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 xml:space="preserve">в дальнейшем организацией, в лице </w:t>
      </w:r>
      <w:proofErr w:type="spellStart"/>
      <w:r w:rsidR="00F77AB8" w:rsidRPr="000F6FC8">
        <w:rPr>
          <w:rFonts w:ascii="Times New Roman" w:hAnsi="Times New Roman" w:cs="Times New Roman"/>
          <w:color w:val="000000" w:themeColor="text1"/>
          <w:sz w:val="28"/>
          <w:szCs w:val="28"/>
        </w:rPr>
        <w:t>Кадирова</w:t>
      </w:r>
      <w:proofErr w:type="spellEnd"/>
      <w:r w:rsidR="00F77AB8" w:rsidRPr="000F6FC8">
        <w:rPr>
          <w:rFonts w:ascii="Times New Roman" w:hAnsi="Times New Roman" w:cs="Times New Roman"/>
          <w:color w:val="000000" w:themeColor="text1"/>
          <w:sz w:val="28"/>
          <w:szCs w:val="28"/>
        </w:rPr>
        <w:t xml:space="preserve"> </w:t>
      </w:r>
      <w:proofErr w:type="spellStart"/>
      <w:r w:rsidR="00F77AB8" w:rsidRPr="000F6FC8">
        <w:rPr>
          <w:rFonts w:ascii="Times New Roman" w:hAnsi="Times New Roman" w:cs="Times New Roman"/>
          <w:color w:val="000000" w:themeColor="text1"/>
          <w:sz w:val="28"/>
          <w:szCs w:val="28"/>
        </w:rPr>
        <w:t>Исы</w:t>
      </w:r>
      <w:proofErr w:type="spellEnd"/>
      <w:r w:rsidR="00F77AB8" w:rsidRPr="000F6FC8">
        <w:rPr>
          <w:rFonts w:ascii="Times New Roman" w:hAnsi="Times New Roman" w:cs="Times New Roman"/>
          <w:color w:val="000000" w:themeColor="text1"/>
          <w:sz w:val="28"/>
          <w:szCs w:val="28"/>
        </w:rPr>
        <w:t xml:space="preserve"> </w:t>
      </w:r>
      <w:proofErr w:type="spellStart"/>
      <w:r w:rsidR="00F77AB8" w:rsidRPr="000F6FC8">
        <w:rPr>
          <w:rFonts w:ascii="Times New Roman" w:hAnsi="Times New Roman" w:cs="Times New Roman"/>
          <w:color w:val="000000" w:themeColor="text1"/>
          <w:sz w:val="28"/>
          <w:szCs w:val="28"/>
        </w:rPr>
        <w:t>Салаудиновича</w:t>
      </w:r>
      <w:proofErr w:type="spellEnd"/>
      <w:r w:rsidR="00266ED4" w:rsidRPr="000F6FC8">
        <w:rPr>
          <w:rFonts w:ascii="Times New Roman" w:hAnsi="Times New Roman" w:cs="Times New Roman"/>
          <w:color w:val="000000" w:themeColor="text1"/>
          <w:sz w:val="28"/>
          <w:szCs w:val="28"/>
        </w:rPr>
        <w:t>,</w:t>
      </w:r>
      <w:r w:rsidR="00380882"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действующего на основании</w:t>
      </w:r>
      <w:r w:rsidR="00F77AB8" w:rsidRPr="000F6FC8">
        <w:rPr>
          <w:rFonts w:ascii="Times New Roman" w:hAnsi="Times New Roman" w:cs="Times New Roman"/>
          <w:color w:val="000000" w:themeColor="text1"/>
          <w:sz w:val="28"/>
          <w:szCs w:val="28"/>
        </w:rPr>
        <w:t xml:space="preserve"> доверенности </w:t>
      </w:r>
      <w:r w:rsidR="008163B8">
        <w:rPr>
          <w:rFonts w:ascii="Times New Roman" w:hAnsi="Times New Roman" w:cs="Times New Roman"/>
          <w:color w:val="000000" w:themeColor="text1"/>
          <w:sz w:val="28"/>
          <w:szCs w:val="28"/>
        </w:rPr>
        <w:br/>
      </w:r>
      <w:r w:rsidR="00924FDA">
        <w:rPr>
          <w:rFonts w:ascii="Times New Roman" w:hAnsi="Times New Roman" w:cs="Times New Roman"/>
          <w:color w:val="000000" w:themeColor="text1"/>
          <w:sz w:val="28"/>
          <w:szCs w:val="28"/>
        </w:rPr>
        <w:t xml:space="preserve">от 1 января </w:t>
      </w:r>
      <w:r w:rsidR="00F77AB8" w:rsidRPr="000F6FC8">
        <w:rPr>
          <w:rFonts w:ascii="Times New Roman" w:hAnsi="Times New Roman" w:cs="Times New Roman"/>
          <w:color w:val="000000" w:themeColor="text1"/>
          <w:sz w:val="28"/>
          <w:szCs w:val="28"/>
        </w:rPr>
        <w:t>2023</w:t>
      </w:r>
      <w:r w:rsidR="00924FDA">
        <w:rPr>
          <w:rFonts w:ascii="Times New Roman" w:hAnsi="Times New Roman" w:cs="Times New Roman"/>
          <w:color w:val="000000" w:themeColor="text1"/>
          <w:sz w:val="28"/>
          <w:szCs w:val="28"/>
        </w:rPr>
        <w:t xml:space="preserve"> г. </w:t>
      </w:r>
      <w:r w:rsidR="00F77AB8" w:rsidRPr="000F6FC8">
        <w:rPr>
          <w:rFonts w:ascii="Times New Roman" w:hAnsi="Times New Roman" w:cs="Times New Roman"/>
          <w:color w:val="000000" w:themeColor="text1"/>
          <w:sz w:val="28"/>
          <w:szCs w:val="28"/>
        </w:rPr>
        <w:t>№</w:t>
      </w:r>
      <w:r w:rsidR="005856F9">
        <w:rPr>
          <w:rFonts w:ascii="Times New Roman" w:hAnsi="Times New Roman" w:cs="Times New Roman"/>
          <w:color w:val="000000" w:themeColor="text1"/>
          <w:sz w:val="28"/>
          <w:szCs w:val="28"/>
        </w:rPr>
        <w:t> </w:t>
      </w:r>
      <w:r w:rsidR="00F77AB8" w:rsidRPr="000F6FC8">
        <w:rPr>
          <w:rFonts w:ascii="Times New Roman" w:hAnsi="Times New Roman" w:cs="Times New Roman"/>
          <w:color w:val="000000" w:themeColor="text1"/>
          <w:sz w:val="28"/>
          <w:szCs w:val="28"/>
        </w:rPr>
        <w:t>25</w:t>
      </w:r>
      <w:r w:rsidR="00266ED4" w:rsidRPr="000F6FC8">
        <w:rPr>
          <w:rFonts w:ascii="Times New Roman" w:hAnsi="Times New Roman" w:cs="Times New Roman"/>
          <w:color w:val="000000" w:themeColor="text1"/>
          <w:sz w:val="28"/>
          <w:szCs w:val="28"/>
        </w:rPr>
        <w:t>,</w:t>
      </w:r>
      <w:r w:rsidR="00380882"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 xml:space="preserve">с другой стороны, далее именуемые сторонами, </w:t>
      </w:r>
      <w:r w:rsidR="008163B8">
        <w:rPr>
          <w:rFonts w:ascii="Times New Roman" w:hAnsi="Times New Roman" w:cs="Times New Roman"/>
          <w:color w:val="000000" w:themeColor="text1"/>
          <w:sz w:val="28"/>
          <w:szCs w:val="28"/>
        </w:rPr>
        <w:br/>
      </w:r>
      <w:r w:rsidR="00266ED4" w:rsidRPr="000F6FC8">
        <w:rPr>
          <w:rFonts w:ascii="Times New Roman" w:hAnsi="Times New Roman" w:cs="Times New Roman"/>
          <w:color w:val="000000" w:themeColor="text1"/>
          <w:sz w:val="28"/>
          <w:szCs w:val="28"/>
        </w:rPr>
        <w:t>в соответствии с Федеральным</w:t>
      </w:r>
      <w:r w:rsidR="00F77AB8" w:rsidRPr="000F6FC8">
        <w:rPr>
          <w:rFonts w:ascii="Times New Roman" w:hAnsi="Times New Roman" w:cs="Times New Roman"/>
          <w:color w:val="000000" w:themeColor="text1"/>
          <w:sz w:val="28"/>
          <w:szCs w:val="28"/>
        </w:rPr>
        <w:t xml:space="preserve"> </w:t>
      </w:r>
      <w:r w:rsidR="005C713E" w:rsidRPr="000F6FC8">
        <w:rPr>
          <w:rFonts w:ascii="Times New Roman" w:hAnsi="Times New Roman" w:cs="Times New Roman"/>
          <w:color w:val="000000" w:themeColor="text1"/>
          <w:sz w:val="28"/>
          <w:szCs w:val="28"/>
        </w:rPr>
        <w:t>законом</w:t>
      </w:r>
      <w:r w:rsidR="00266ED4" w:rsidRPr="000F6FC8">
        <w:rPr>
          <w:rFonts w:ascii="Times New Roman" w:hAnsi="Times New Roman" w:cs="Times New Roman"/>
          <w:color w:val="000000" w:themeColor="text1"/>
          <w:sz w:val="28"/>
          <w:szCs w:val="28"/>
        </w:rPr>
        <w:t xml:space="preserve"> </w:t>
      </w:r>
      <w:r w:rsidR="00380882" w:rsidRPr="000F6FC8">
        <w:rPr>
          <w:rFonts w:ascii="Times New Roman" w:hAnsi="Times New Roman" w:cs="Times New Roman"/>
          <w:color w:val="000000" w:themeColor="text1"/>
          <w:sz w:val="28"/>
          <w:szCs w:val="28"/>
        </w:rPr>
        <w:t>«</w:t>
      </w:r>
      <w:r w:rsidR="00266ED4" w:rsidRPr="000F6FC8">
        <w:rPr>
          <w:rFonts w:ascii="Times New Roman" w:hAnsi="Times New Roman" w:cs="Times New Roman"/>
          <w:color w:val="000000" w:themeColor="text1"/>
          <w:sz w:val="28"/>
          <w:szCs w:val="28"/>
        </w:rPr>
        <w:t>Об электроэнергетике</w:t>
      </w:r>
      <w:r w:rsidR="00380882" w:rsidRPr="000F6FC8">
        <w:rPr>
          <w:rFonts w:ascii="Times New Roman" w:hAnsi="Times New Roman" w:cs="Times New Roman"/>
          <w:color w:val="000000" w:themeColor="text1"/>
          <w:sz w:val="28"/>
          <w:szCs w:val="28"/>
        </w:rPr>
        <w:t>»</w:t>
      </w:r>
      <w:r w:rsidR="00266ED4" w:rsidRPr="000F6FC8">
        <w:rPr>
          <w:rFonts w:ascii="Times New Roman" w:hAnsi="Times New Roman" w:cs="Times New Roman"/>
          <w:color w:val="000000" w:themeColor="text1"/>
          <w:sz w:val="28"/>
          <w:szCs w:val="28"/>
        </w:rPr>
        <w:t xml:space="preserve"> и </w:t>
      </w:r>
      <w:r w:rsidR="005C713E" w:rsidRPr="000F6FC8">
        <w:rPr>
          <w:rFonts w:ascii="Times New Roman" w:hAnsi="Times New Roman" w:cs="Times New Roman"/>
          <w:color w:val="000000" w:themeColor="text1"/>
          <w:sz w:val="28"/>
          <w:szCs w:val="28"/>
        </w:rPr>
        <w:t>Правилами</w:t>
      </w:r>
      <w:r w:rsidR="00266ED4" w:rsidRPr="000F6FC8">
        <w:rPr>
          <w:rFonts w:ascii="Times New Roman" w:hAnsi="Times New Roman" w:cs="Times New Roman"/>
          <w:color w:val="000000" w:themeColor="text1"/>
          <w:sz w:val="28"/>
          <w:szCs w:val="28"/>
        </w:rPr>
        <w:t xml:space="preserve"> заключения, </w:t>
      </w:r>
      <w:r w:rsidR="00F77AB8" w:rsidRPr="000F6FC8">
        <w:rPr>
          <w:rFonts w:ascii="Times New Roman" w:hAnsi="Times New Roman" w:cs="Times New Roman"/>
          <w:color w:val="000000" w:themeColor="text1"/>
          <w:sz w:val="28"/>
          <w:szCs w:val="28"/>
        </w:rPr>
        <w:t xml:space="preserve">изменения и </w:t>
      </w:r>
      <w:r w:rsidR="00266ED4" w:rsidRPr="000F6FC8">
        <w:rPr>
          <w:rFonts w:ascii="Times New Roman" w:hAnsi="Times New Roman" w:cs="Times New Roman"/>
          <w:color w:val="000000" w:themeColor="text1"/>
          <w:sz w:val="28"/>
          <w:szCs w:val="28"/>
        </w:rPr>
        <w:t>расторжения соглашений об условиях осуществления регул</w:t>
      </w:r>
      <w:r w:rsidR="00F77AB8" w:rsidRPr="000F6FC8">
        <w:rPr>
          <w:rFonts w:ascii="Times New Roman" w:hAnsi="Times New Roman" w:cs="Times New Roman"/>
          <w:color w:val="000000" w:themeColor="text1"/>
          <w:sz w:val="28"/>
          <w:szCs w:val="28"/>
        </w:rPr>
        <w:t xml:space="preserve">ируемых видов </w:t>
      </w:r>
      <w:r w:rsidR="00266ED4" w:rsidRPr="000F6FC8">
        <w:rPr>
          <w:rFonts w:ascii="Times New Roman" w:hAnsi="Times New Roman" w:cs="Times New Roman"/>
          <w:color w:val="000000" w:themeColor="text1"/>
          <w:sz w:val="28"/>
          <w:szCs w:val="28"/>
        </w:rPr>
        <w:t>деятельности, утвержденными постановлени</w:t>
      </w:r>
      <w:r w:rsidR="00F77AB8" w:rsidRPr="000F6FC8">
        <w:rPr>
          <w:rFonts w:ascii="Times New Roman" w:hAnsi="Times New Roman" w:cs="Times New Roman"/>
          <w:color w:val="000000" w:themeColor="text1"/>
          <w:sz w:val="28"/>
          <w:szCs w:val="28"/>
        </w:rPr>
        <w:t xml:space="preserve">ем Правительства Российской </w:t>
      </w:r>
      <w:r w:rsidR="00266ED4" w:rsidRPr="000F6FC8">
        <w:rPr>
          <w:rFonts w:ascii="Times New Roman" w:hAnsi="Times New Roman" w:cs="Times New Roman"/>
          <w:color w:val="000000" w:themeColor="text1"/>
          <w:sz w:val="28"/>
          <w:szCs w:val="28"/>
        </w:rPr>
        <w:t>Федерации от 31 августа 2023</w:t>
      </w:r>
      <w:r w:rsidR="005856F9">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 xml:space="preserve">г. </w:t>
      </w:r>
      <w:r w:rsidR="005856F9" w:rsidRPr="000F6FC8">
        <w:rPr>
          <w:rFonts w:ascii="Times New Roman" w:hAnsi="Times New Roman" w:cs="Times New Roman"/>
          <w:color w:val="000000" w:themeColor="text1"/>
          <w:sz w:val="28"/>
          <w:szCs w:val="28"/>
        </w:rPr>
        <w:t>№</w:t>
      </w:r>
      <w:r w:rsidR="005856F9">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14</w:t>
      </w:r>
      <w:r w:rsidR="00F77AB8" w:rsidRPr="000F6FC8">
        <w:rPr>
          <w:rFonts w:ascii="Times New Roman" w:hAnsi="Times New Roman" w:cs="Times New Roman"/>
          <w:color w:val="000000" w:themeColor="text1"/>
          <w:sz w:val="28"/>
          <w:szCs w:val="28"/>
        </w:rPr>
        <w:t xml:space="preserve">16 </w:t>
      </w:r>
      <w:r w:rsidR="00380882" w:rsidRPr="000F6FC8">
        <w:rPr>
          <w:rFonts w:ascii="Times New Roman" w:hAnsi="Times New Roman" w:cs="Times New Roman"/>
          <w:color w:val="000000" w:themeColor="text1"/>
          <w:sz w:val="28"/>
          <w:szCs w:val="28"/>
        </w:rPr>
        <w:t>«</w:t>
      </w:r>
      <w:r w:rsidR="00F77AB8" w:rsidRPr="000F6FC8">
        <w:rPr>
          <w:rFonts w:ascii="Times New Roman" w:hAnsi="Times New Roman" w:cs="Times New Roman"/>
          <w:color w:val="000000" w:themeColor="text1"/>
          <w:sz w:val="28"/>
          <w:szCs w:val="28"/>
        </w:rPr>
        <w:t xml:space="preserve">О соглашениях об условиях </w:t>
      </w:r>
      <w:r w:rsidR="00266ED4" w:rsidRPr="000F6FC8">
        <w:rPr>
          <w:rFonts w:ascii="Times New Roman" w:hAnsi="Times New Roman" w:cs="Times New Roman"/>
          <w:color w:val="000000" w:themeColor="text1"/>
          <w:sz w:val="28"/>
          <w:szCs w:val="28"/>
        </w:rPr>
        <w:t>осуществления регулируемых видов деятельност</w:t>
      </w:r>
      <w:r w:rsidR="00F77AB8" w:rsidRPr="000F6FC8">
        <w:rPr>
          <w:rFonts w:ascii="Times New Roman" w:hAnsi="Times New Roman" w:cs="Times New Roman"/>
          <w:color w:val="000000" w:themeColor="text1"/>
          <w:sz w:val="28"/>
          <w:szCs w:val="28"/>
        </w:rPr>
        <w:t>и</w:t>
      </w:r>
      <w:r w:rsidR="00380882" w:rsidRPr="000F6FC8">
        <w:rPr>
          <w:rFonts w:ascii="Times New Roman" w:hAnsi="Times New Roman" w:cs="Times New Roman"/>
          <w:color w:val="000000" w:themeColor="text1"/>
          <w:sz w:val="28"/>
          <w:szCs w:val="28"/>
        </w:rPr>
        <w:t>»</w:t>
      </w:r>
      <w:r w:rsidR="00F77AB8" w:rsidRPr="000F6FC8">
        <w:rPr>
          <w:rFonts w:ascii="Times New Roman" w:hAnsi="Times New Roman" w:cs="Times New Roman"/>
          <w:color w:val="000000" w:themeColor="text1"/>
          <w:sz w:val="28"/>
          <w:szCs w:val="28"/>
        </w:rPr>
        <w:t xml:space="preserve"> (далее </w:t>
      </w:r>
      <w:r w:rsidR="005856F9">
        <w:rPr>
          <w:rFonts w:ascii="Times New Roman" w:hAnsi="Times New Roman" w:cs="Times New Roman"/>
          <w:color w:val="000000" w:themeColor="text1"/>
          <w:sz w:val="28"/>
          <w:szCs w:val="28"/>
        </w:rPr>
        <w:t>–</w:t>
      </w:r>
      <w:r w:rsidR="00F77AB8" w:rsidRPr="000F6FC8">
        <w:rPr>
          <w:rFonts w:ascii="Times New Roman" w:hAnsi="Times New Roman" w:cs="Times New Roman"/>
          <w:color w:val="000000" w:themeColor="text1"/>
          <w:sz w:val="28"/>
          <w:szCs w:val="28"/>
        </w:rPr>
        <w:t xml:space="preserve"> Правила заключения, </w:t>
      </w:r>
      <w:r w:rsidR="00266ED4" w:rsidRPr="000F6FC8">
        <w:rPr>
          <w:rFonts w:ascii="Times New Roman" w:hAnsi="Times New Roman" w:cs="Times New Roman"/>
          <w:color w:val="000000" w:themeColor="text1"/>
          <w:sz w:val="28"/>
          <w:szCs w:val="28"/>
        </w:rPr>
        <w:t>изменения и расторжения соглашений об усло</w:t>
      </w:r>
      <w:r w:rsidR="00F77AB8" w:rsidRPr="000F6FC8">
        <w:rPr>
          <w:rFonts w:ascii="Times New Roman" w:hAnsi="Times New Roman" w:cs="Times New Roman"/>
          <w:color w:val="000000" w:themeColor="text1"/>
          <w:sz w:val="28"/>
          <w:szCs w:val="28"/>
        </w:rPr>
        <w:t xml:space="preserve">виях осуществления регулируемых </w:t>
      </w:r>
      <w:r w:rsidR="00266ED4" w:rsidRPr="000F6FC8">
        <w:rPr>
          <w:rFonts w:ascii="Times New Roman" w:hAnsi="Times New Roman" w:cs="Times New Roman"/>
          <w:color w:val="000000" w:themeColor="text1"/>
          <w:sz w:val="28"/>
          <w:szCs w:val="28"/>
        </w:rPr>
        <w:t>видов деятельности), заключили настоящее соглашение о нижеследующем.</w:t>
      </w:r>
    </w:p>
    <w:p w14:paraId="5602060B" w14:textId="77777777" w:rsidR="00266ED4" w:rsidRPr="000F6FC8" w:rsidRDefault="00266ED4" w:rsidP="00F77AB8">
      <w:pPr>
        <w:pStyle w:val="ConsPlusNormal"/>
        <w:jc w:val="both"/>
        <w:rPr>
          <w:rFonts w:ascii="Times New Roman" w:hAnsi="Times New Roman" w:cs="Times New Roman"/>
          <w:color w:val="000000" w:themeColor="text1"/>
          <w:sz w:val="28"/>
          <w:szCs w:val="28"/>
        </w:rPr>
      </w:pPr>
    </w:p>
    <w:p w14:paraId="26AEBD59" w14:textId="77777777" w:rsidR="00266ED4" w:rsidRPr="000F6FC8" w:rsidRDefault="00266ED4" w:rsidP="006F3EA8">
      <w:pPr>
        <w:pStyle w:val="ConsPlusNormal"/>
        <w:ind w:firstLine="567"/>
        <w:jc w:val="both"/>
        <w:outlineLvl w:val="1"/>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t>I. Предмет соглашения</w:t>
      </w:r>
    </w:p>
    <w:p w14:paraId="18A2C1A5" w14:textId="77777777" w:rsidR="00266ED4" w:rsidRPr="006F3EA8" w:rsidRDefault="00266ED4" w:rsidP="00F77AB8">
      <w:pPr>
        <w:pStyle w:val="ConsPlusNormal"/>
        <w:jc w:val="both"/>
        <w:rPr>
          <w:rFonts w:ascii="Times New Roman" w:hAnsi="Times New Roman" w:cs="Times New Roman"/>
          <w:color w:val="000000" w:themeColor="text1"/>
          <w:sz w:val="16"/>
          <w:szCs w:val="28"/>
        </w:rPr>
      </w:pPr>
    </w:p>
    <w:p w14:paraId="36EBA744" w14:textId="751E1957" w:rsidR="00266ED4" w:rsidRPr="000F6FC8" w:rsidRDefault="00266ED4" w:rsidP="001F73FD">
      <w:pPr>
        <w:pStyle w:val="ConsPlusNonformat"/>
        <w:ind w:firstLine="567"/>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1. В соответствии с настоящим соглашением</w:t>
      </w:r>
      <w:r w:rsidR="008163B8">
        <w:rPr>
          <w:rFonts w:ascii="Times New Roman" w:hAnsi="Times New Roman" w:cs="Times New Roman"/>
          <w:color w:val="000000" w:themeColor="text1"/>
          <w:sz w:val="28"/>
          <w:szCs w:val="28"/>
        </w:rPr>
        <w:t xml:space="preserve"> на период 202</w:t>
      </w:r>
      <w:r w:rsidR="002874D2">
        <w:rPr>
          <w:rFonts w:ascii="Times New Roman" w:hAnsi="Times New Roman" w:cs="Times New Roman"/>
          <w:color w:val="000000" w:themeColor="text1"/>
          <w:sz w:val="28"/>
          <w:szCs w:val="28"/>
        </w:rPr>
        <w:t>4</w:t>
      </w:r>
      <w:r w:rsidR="008163B8">
        <w:rPr>
          <w:rFonts w:ascii="Times New Roman" w:hAnsi="Times New Roman" w:cs="Times New Roman"/>
          <w:color w:val="000000" w:themeColor="text1"/>
          <w:sz w:val="28"/>
          <w:szCs w:val="28"/>
        </w:rPr>
        <w:t xml:space="preserve">-2030 годы, </w:t>
      </w:r>
      <w:r w:rsidRPr="000F6FC8">
        <w:rPr>
          <w:rFonts w:ascii="Times New Roman" w:hAnsi="Times New Roman" w:cs="Times New Roman"/>
          <w:color w:val="000000" w:themeColor="text1"/>
          <w:sz w:val="28"/>
          <w:szCs w:val="28"/>
        </w:rPr>
        <w:t>организация принимает на себя</w:t>
      </w:r>
      <w:r w:rsidR="005C713E" w:rsidRPr="000F6FC8">
        <w:rPr>
          <w:rFonts w:ascii="Times New Roman" w:hAnsi="Times New Roman" w:cs="Times New Roman"/>
          <w:color w:val="000000" w:themeColor="text1"/>
          <w:sz w:val="28"/>
          <w:szCs w:val="28"/>
        </w:rPr>
        <w:t xml:space="preserve"> </w:t>
      </w:r>
      <w:r w:rsidRPr="000F6FC8">
        <w:rPr>
          <w:rFonts w:ascii="Times New Roman" w:hAnsi="Times New Roman" w:cs="Times New Roman"/>
          <w:color w:val="000000" w:themeColor="text1"/>
          <w:sz w:val="28"/>
          <w:szCs w:val="28"/>
        </w:rPr>
        <w:t>обязательства осуществлять регулируемую де</w:t>
      </w:r>
      <w:r w:rsidR="00380882" w:rsidRPr="000F6FC8">
        <w:rPr>
          <w:rFonts w:ascii="Times New Roman" w:hAnsi="Times New Roman" w:cs="Times New Roman"/>
          <w:color w:val="000000" w:themeColor="text1"/>
          <w:sz w:val="28"/>
          <w:szCs w:val="28"/>
        </w:rPr>
        <w:t xml:space="preserve">ятельность по оказанию услуг по </w:t>
      </w:r>
      <w:r w:rsidRPr="000F6FC8">
        <w:rPr>
          <w:rFonts w:ascii="Times New Roman" w:hAnsi="Times New Roman" w:cs="Times New Roman"/>
          <w:color w:val="000000" w:themeColor="text1"/>
          <w:sz w:val="28"/>
          <w:szCs w:val="28"/>
        </w:rPr>
        <w:t>передаче электрической энергии и достичь</w:t>
      </w:r>
      <w:r w:rsidR="00380882" w:rsidRPr="000F6FC8">
        <w:rPr>
          <w:rFonts w:ascii="Times New Roman" w:hAnsi="Times New Roman" w:cs="Times New Roman"/>
          <w:color w:val="000000" w:themeColor="text1"/>
          <w:sz w:val="28"/>
          <w:szCs w:val="28"/>
        </w:rPr>
        <w:t xml:space="preserve"> плановых значений показателей </w:t>
      </w:r>
      <w:r w:rsidRPr="000F6FC8">
        <w:rPr>
          <w:rFonts w:ascii="Times New Roman" w:hAnsi="Times New Roman" w:cs="Times New Roman"/>
          <w:color w:val="000000" w:themeColor="text1"/>
          <w:sz w:val="28"/>
          <w:szCs w:val="28"/>
        </w:rPr>
        <w:t>надежности и качества услуг по передаче</w:t>
      </w:r>
      <w:r w:rsidR="00380882" w:rsidRPr="000F6FC8">
        <w:rPr>
          <w:rFonts w:ascii="Times New Roman" w:hAnsi="Times New Roman" w:cs="Times New Roman"/>
          <w:color w:val="000000" w:themeColor="text1"/>
          <w:sz w:val="28"/>
          <w:szCs w:val="28"/>
        </w:rPr>
        <w:t xml:space="preserve"> электрической энергии, уровня </w:t>
      </w:r>
      <w:r w:rsidRPr="000F6FC8">
        <w:rPr>
          <w:rFonts w:ascii="Times New Roman" w:hAnsi="Times New Roman" w:cs="Times New Roman"/>
          <w:color w:val="000000" w:themeColor="text1"/>
          <w:sz w:val="28"/>
          <w:szCs w:val="28"/>
        </w:rPr>
        <w:t>потерь электрической энергии при ее передаче п</w:t>
      </w:r>
      <w:r w:rsidR="00380882" w:rsidRPr="000F6FC8">
        <w:rPr>
          <w:rFonts w:ascii="Times New Roman" w:hAnsi="Times New Roman" w:cs="Times New Roman"/>
          <w:color w:val="000000" w:themeColor="text1"/>
          <w:sz w:val="28"/>
          <w:szCs w:val="28"/>
        </w:rPr>
        <w:t xml:space="preserve">о электрическим сетям, </w:t>
      </w:r>
      <w:r w:rsidRPr="000F6FC8">
        <w:rPr>
          <w:rFonts w:ascii="Times New Roman" w:hAnsi="Times New Roman" w:cs="Times New Roman"/>
          <w:color w:val="000000" w:themeColor="text1"/>
          <w:sz w:val="28"/>
          <w:szCs w:val="28"/>
        </w:rPr>
        <w:t>осуществить реализацию инвестиционной программы организации в соответствии</w:t>
      </w:r>
      <w:r w:rsidR="00380882" w:rsidRPr="000F6FC8">
        <w:rPr>
          <w:rFonts w:ascii="Times New Roman" w:hAnsi="Times New Roman" w:cs="Times New Roman"/>
          <w:color w:val="000000" w:themeColor="text1"/>
          <w:sz w:val="28"/>
          <w:szCs w:val="28"/>
        </w:rPr>
        <w:t xml:space="preserve"> </w:t>
      </w:r>
      <w:r w:rsidRPr="000F6FC8">
        <w:rPr>
          <w:rFonts w:ascii="Times New Roman" w:hAnsi="Times New Roman" w:cs="Times New Roman"/>
          <w:color w:val="000000" w:themeColor="text1"/>
          <w:sz w:val="28"/>
          <w:szCs w:val="28"/>
        </w:rPr>
        <w:t xml:space="preserve">с решениями об утверждении инвестиционной </w:t>
      </w:r>
      <w:r w:rsidR="00380882" w:rsidRPr="000F6FC8">
        <w:rPr>
          <w:rFonts w:ascii="Times New Roman" w:hAnsi="Times New Roman" w:cs="Times New Roman"/>
          <w:color w:val="000000" w:themeColor="text1"/>
          <w:sz w:val="28"/>
          <w:szCs w:val="28"/>
        </w:rPr>
        <w:t xml:space="preserve">программы организации и (или) </w:t>
      </w:r>
      <w:r w:rsidRPr="000F6FC8">
        <w:rPr>
          <w:rFonts w:ascii="Times New Roman" w:hAnsi="Times New Roman" w:cs="Times New Roman"/>
          <w:color w:val="000000" w:themeColor="text1"/>
          <w:sz w:val="28"/>
          <w:szCs w:val="28"/>
        </w:rPr>
        <w:t>изменений, которые вносятся в  инвестиц</w:t>
      </w:r>
      <w:r w:rsidR="00380882" w:rsidRPr="000F6FC8">
        <w:rPr>
          <w:rFonts w:ascii="Times New Roman" w:hAnsi="Times New Roman" w:cs="Times New Roman"/>
          <w:color w:val="000000" w:themeColor="text1"/>
          <w:sz w:val="28"/>
          <w:szCs w:val="28"/>
        </w:rPr>
        <w:t xml:space="preserve">ионную  программу  организации, </w:t>
      </w:r>
      <w:r w:rsidRPr="000F6FC8">
        <w:rPr>
          <w:rFonts w:ascii="Times New Roman" w:hAnsi="Times New Roman" w:cs="Times New Roman"/>
          <w:color w:val="000000" w:themeColor="text1"/>
          <w:sz w:val="28"/>
          <w:szCs w:val="28"/>
        </w:rPr>
        <w:t>принятыми в порядке, установленном законод</w:t>
      </w:r>
      <w:r w:rsidR="00380882" w:rsidRPr="000F6FC8">
        <w:rPr>
          <w:rFonts w:ascii="Times New Roman" w:hAnsi="Times New Roman" w:cs="Times New Roman"/>
          <w:color w:val="000000" w:themeColor="text1"/>
          <w:sz w:val="28"/>
          <w:szCs w:val="28"/>
        </w:rPr>
        <w:t xml:space="preserve">ательством Российской Федерации </w:t>
      </w:r>
      <w:r w:rsidRPr="000F6FC8">
        <w:rPr>
          <w:rFonts w:ascii="Times New Roman" w:hAnsi="Times New Roman" w:cs="Times New Roman"/>
          <w:color w:val="000000" w:themeColor="text1"/>
          <w:sz w:val="28"/>
          <w:szCs w:val="28"/>
        </w:rPr>
        <w:t>об электроэнергетике, и соблюдать иные усл</w:t>
      </w:r>
      <w:r w:rsidR="00380882" w:rsidRPr="000F6FC8">
        <w:rPr>
          <w:rFonts w:ascii="Times New Roman" w:hAnsi="Times New Roman" w:cs="Times New Roman"/>
          <w:color w:val="000000" w:themeColor="text1"/>
          <w:sz w:val="28"/>
          <w:szCs w:val="28"/>
        </w:rPr>
        <w:t xml:space="preserve">овия, предусмотренные настоящим </w:t>
      </w:r>
      <w:r w:rsidRPr="000F6FC8">
        <w:rPr>
          <w:rFonts w:ascii="Times New Roman" w:hAnsi="Times New Roman" w:cs="Times New Roman"/>
          <w:color w:val="000000" w:themeColor="text1"/>
          <w:sz w:val="28"/>
          <w:szCs w:val="28"/>
        </w:rPr>
        <w:t xml:space="preserve">соглашением, а регулирующий орган обязуется </w:t>
      </w:r>
      <w:r w:rsidR="00380882" w:rsidRPr="000F6FC8">
        <w:rPr>
          <w:rFonts w:ascii="Times New Roman" w:hAnsi="Times New Roman" w:cs="Times New Roman"/>
          <w:color w:val="000000" w:themeColor="text1"/>
          <w:sz w:val="28"/>
          <w:szCs w:val="28"/>
        </w:rPr>
        <w:t xml:space="preserve">устанавливать </w:t>
      </w:r>
      <w:r w:rsidRPr="000F6FC8">
        <w:rPr>
          <w:rFonts w:ascii="Times New Roman" w:hAnsi="Times New Roman" w:cs="Times New Roman"/>
          <w:color w:val="000000" w:themeColor="text1"/>
          <w:sz w:val="28"/>
          <w:szCs w:val="28"/>
        </w:rPr>
        <w:t>единые (котловые)</w:t>
      </w:r>
      <w:r w:rsidR="00380882" w:rsidRPr="000F6FC8">
        <w:rPr>
          <w:rFonts w:ascii="Times New Roman" w:hAnsi="Times New Roman" w:cs="Times New Roman"/>
          <w:color w:val="000000" w:themeColor="text1"/>
          <w:sz w:val="28"/>
          <w:szCs w:val="28"/>
        </w:rPr>
        <w:t xml:space="preserve"> </w:t>
      </w:r>
      <w:r w:rsidRPr="000F6FC8">
        <w:rPr>
          <w:rFonts w:ascii="Times New Roman" w:hAnsi="Times New Roman" w:cs="Times New Roman"/>
          <w:color w:val="000000" w:themeColor="text1"/>
          <w:sz w:val="28"/>
          <w:szCs w:val="28"/>
        </w:rPr>
        <w:t>тарифы</w:t>
      </w:r>
      <w:r w:rsidR="003077A3" w:rsidRPr="000F6FC8">
        <w:rPr>
          <w:rFonts w:ascii="Times New Roman" w:hAnsi="Times New Roman" w:cs="Times New Roman"/>
          <w:color w:val="000000" w:themeColor="text1"/>
          <w:sz w:val="28"/>
          <w:szCs w:val="28"/>
        </w:rPr>
        <w:t xml:space="preserve"> на услуги по передаче электрической энергии и мощности</w:t>
      </w:r>
      <w:r w:rsidRPr="000F6FC8">
        <w:rPr>
          <w:rFonts w:ascii="Times New Roman" w:hAnsi="Times New Roman" w:cs="Times New Roman"/>
          <w:color w:val="000000" w:themeColor="text1"/>
          <w:sz w:val="28"/>
          <w:szCs w:val="28"/>
        </w:rPr>
        <w:t xml:space="preserve"> в порядке, предусмотренном настоящим соглаше</w:t>
      </w:r>
      <w:r w:rsidR="00380882" w:rsidRPr="000F6FC8">
        <w:rPr>
          <w:rFonts w:ascii="Times New Roman" w:hAnsi="Times New Roman" w:cs="Times New Roman"/>
          <w:color w:val="000000" w:themeColor="text1"/>
          <w:sz w:val="28"/>
          <w:szCs w:val="28"/>
        </w:rPr>
        <w:t xml:space="preserve">нием, и соблюдать иные условия, </w:t>
      </w:r>
      <w:r w:rsidRPr="000F6FC8">
        <w:rPr>
          <w:rFonts w:ascii="Times New Roman" w:hAnsi="Times New Roman" w:cs="Times New Roman"/>
          <w:color w:val="000000" w:themeColor="text1"/>
          <w:sz w:val="28"/>
          <w:szCs w:val="28"/>
        </w:rPr>
        <w:t>предусмотренные настоящим соглашением.</w:t>
      </w:r>
    </w:p>
    <w:p w14:paraId="0EAF79CB" w14:textId="77777777" w:rsidR="00266ED4" w:rsidRDefault="00266ED4" w:rsidP="003A6AFC">
      <w:pPr>
        <w:pStyle w:val="ConsPlusNormal"/>
        <w:keepNext/>
        <w:ind w:firstLine="567"/>
        <w:jc w:val="both"/>
        <w:outlineLvl w:val="1"/>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lastRenderedPageBreak/>
        <w:t>II. Обязательства сторон</w:t>
      </w:r>
    </w:p>
    <w:p w14:paraId="618988B1" w14:textId="77777777" w:rsidR="00023CC4" w:rsidRPr="002D1A42" w:rsidRDefault="00023CC4" w:rsidP="003A6AFC">
      <w:pPr>
        <w:pStyle w:val="ConsPlusNormal"/>
        <w:keepNext/>
        <w:ind w:firstLine="567"/>
        <w:jc w:val="both"/>
        <w:outlineLvl w:val="1"/>
        <w:rPr>
          <w:rFonts w:ascii="Times New Roman" w:hAnsi="Times New Roman" w:cs="Times New Roman"/>
          <w:b/>
          <w:color w:val="000000" w:themeColor="text1"/>
          <w:sz w:val="14"/>
          <w:szCs w:val="28"/>
        </w:rPr>
      </w:pPr>
    </w:p>
    <w:p w14:paraId="7CE025C0" w14:textId="77777777" w:rsidR="00266ED4" w:rsidRPr="006F3EA8" w:rsidRDefault="00266ED4" w:rsidP="001F73FD">
      <w:pPr>
        <w:pStyle w:val="ConsPlusNormal"/>
        <w:keepNext/>
        <w:jc w:val="both"/>
        <w:rPr>
          <w:rFonts w:ascii="Times New Roman" w:hAnsi="Times New Roman" w:cs="Times New Roman"/>
          <w:color w:val="000000" w:themeColor="text1"/>
          <w:sz w:val="14"/>
          <w:szCs w:val="28"/>
        </w:rPr>
      </w:pPr>
    </w:p>
    <w:p w14:paraId="50FC74C9" w14:textId="77777777" w:rsidR="002D1A42" w:rsidRDefault="002D1A42" w:rsidP="002D1A42">
      <w:pPr>
        <w:pStyle w:val="ConsPlusNonformat"/>
        <w:ind w:firstLine="567"/>
        <w:jc w:val="both"/>
        <w:rPr>
          <w:rFonts w:ascii="Times New Roman" w:hAnsi="Times New Roman" w:cs="Times New Roman"/>
          <w:color w:val="000000" w:themeColor="text1"/>
          <w:sz w:val="28"/>
          <w:szCs w:val="28"/>
        </w:rPr>
      </w:pPr>
      <w:bookmarkStart w:id="0" w:name="P234"/>
      <w:bookmarkEnd w:id="0"/>
      <w:r>
        <w:rPr>
          <w:rFonts w:ascii="Times New Roman" w:hAnsi="Times New Roman" w:cs="Times New Roman"/>
          <w:color w:val="000000" w:themeColor="text1"/>
          <w:sz w:val="28"/>
          <w:szCs w:val="28"/>
        </w:rPr>
        <w:t>2. К обязательствам организации в соответствии с настоящим соглашением относятся:</w:t>
      </w:r>
    </w:p>
    <w:p w14:paraId="3D7FC3C0" w14:textId="77777777" w:rsidR="004D4C9D" w:rsidRDefault="004D4C9D" w:rsidP="004D4C9D">
      <w:pPr>
        <w:pStyle w:val="ConsPlusNonformat"/>
        <w:spacing w:after="120"/>
        <w:ind w:firstLine="567"/>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 xml:space="preserve">а) </w:t>
      </w:r>
      <w:r w:rsidRPr="00D7440B">
        <w:rPr>
          <w:rFonts w:ascii="Times New Roman" w:hAnsi="Times New Roman" w:cs="Times New Roman"/>
          <w:color w:val="000000" w:themeColor="text1"/>
          <w:sz w:val="28"/>
          <w:szCs w:val="28"/>
        </w:rPr>
        <w:t>достижение следующих плановых значений показателей надежности оказываемых услуг по передаче электрической энергии по годам в течение срока действия настоящего соглашения:</w:t>
      </w:r>
      <w:r w:rsidRPr="006F3EA8">
        <w:rPr>
          <w:rFonts w:ascii="Times New Roman" w:hAnsi="Times New Roman" w:cs="Times New Roman"/>
          <w:color w:val="000000" w:themeColor="text1"/>
          <w:sz w:val="28"/>
          <w:szCs w:val="28"/>
        </w:rPr>
        <w:t xml:space="preserve"> </w:t>
      </w:r>
    </w:p>
    <w:p w14:paraId="412604E3" w14:textId="77777777" w:rsidR="004D4C9D" w:rsidRDefault="004D4C9D" w:rsidP="004D4C9D">
      <w:pPr>
        <w:pStyle w:val="ConsPlusNonformat"/>
        <w:ind w:firstLine="567"/>
        <w:jc w:val="center"/>
        <w:rPr>
          <w:rFonts w:ascii="Times New Roman" w:hAnsi="Times New Roman" w:cs="Times New Roman"/>
          <w:b/>
          <w:bCs/>
          <w:sz w:val="24"/>
          <w:szCs w:val="24"/>
        </w:rPr>
      </w:pPr>
      <w:r w:rsidRPr="001F73FD">
        <w:rPr>
          <w:rFonts w:ascii="Times New Roman" w:hAnsi="Times New Roman" w:cs="Times New Roman"/>
          <w:b/>
          <w:bCs/>
          <w:sz w:val="24"/>
          <w:szCs w:val="24"/>
        </w:rPr>
        <w:t>Показатели средней продолжительности прекращения передачи</w:t>
      </w:r>
    </w:p>
    <w:p w14:paraId="6A965E97" w14:textId="77777777" w:rsidR="004D4C9D" w:rsidRDefault="004D4C9D" w:rsidP="004D4C9D">
      <w:pPr>
        <w:pStyle w:val="ConsPlusNonformat"/>
        <w:ind w:firstLine="567"/>
        <w:jc w:val="center"/>
        <w:rPr>
          <w:rFonts w:ascii="Times New Roman" w:hAnsi="Times New Roman" w:cs="Times New Roman"/>
          <w:b/>
          <w:bCs/>
          <w:sz w:val="24"/>
          <w:szCs w:val="24"/>
        </w:rPr>
      </w:pPr>
      <w:r w:rsidRPr="001F73FD">
        <w:rPr>
          <w:rFonts w:ascii="Times New Roman" w:hAnsi="Times New Roman" w:cs="Times New Roman"/>
          <w:b/>
          <w:bCs/>
          <w:sz w:val="24"/>
          <w:szCs w:val="24"/>
        </w:rPr>
        <w:t xml:space="preserve"> электрической энергии на точку поставки</w:t>
      </w:r>
    </w:p>
    <w:p w14:paraId="25B7B6CD" w14:textId="77777777" w:rsidR="004D4C9D" w:rsidRDefault="004D4C9D" w:rsidP="004D4C9D">
      <w:pPr>
        <w:pStyle w:val="ConsPlusNonformat"/>
        <w:ind w:firstLine="567"/>
        <w:jc w:val="center"/>
        <w:rPr>
          <w:rFonts w:ascii="Times New Roman" w:hAnsi="Times New Roman" w:cs="Times New Roman"/>
          <w:b/>
          <w:bCs/>
          <w:sz w:val="24"/>
          <w:szCs w:val="24"/>
        </w:rPr>
      </w:pPr>
    </w:p>
    <w:tbl>
      <w:tblPr>
        <w:tblW w:w="5000" w:type="pct"/>
        <w:tblLook w:val="04A0" w:firstRow="1" w:lastRow="0" w:firstColumn="1" w:lastColumn="0" w:noHBand="0" w:noVBand="1"/>
      </w:tblPr>
      <w:tblGrid>
        <w:gridCol w:w="3246"/>
        <w:gridCol w:w="871"/>
        <w:gridCol w:w="871"/>
        <w:gridCol w:w="871"/>
        <w:gridCol w:w="872"/>
        <w:gridCol w:w="872"/>
        <w:gridCol w:w="872"/>
        <w:gridCol w:w="870"/>
      </w:tblGrid>
      <w:tr w:rsidR="004D4C9D" w:rsidRPr="002B5BE6" w14:paraId="384CC8A2" w14:textId="77777777" w:rsidTr="00FD14BE">
        <w:trPr>
          <w:trHeight w:val="300"/>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9830"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Наименование показателя/год </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6972860"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1FF4DAE5"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2025</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0F7E4BF3"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2026</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B346B10"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2027</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24FC3116"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2028</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9F3DE99"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2029</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1BAF89F9"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2030</w:t>
            </w:r>
          </w:p>
        </w:tc>
      </w:tr>
      <w:tr w:rsidR="004D4C9D" w:rsidRPr="002B5BE6" w14:paraId="17A49B48" w14:textId="77777777" w:rsidTr="00FD14BE">
        <w:trPr>
          <w:trHeight w:val="1275"/>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74B9CB03" w14:textId="77777777" w:rsidR="004D4C9D" w:rsidRPr="002B5BE6" w:rsidRDefault="004D4C9D" w:rsidP="00FD14BE">
            <w:pPr>
              <w:spacing w:after="0" w:line="240" w:lineRule="auto"/>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Показатель средней продолжительности прекращения передачи электрической энергии, час</w:t>
            </w:r>
          </w:p>
        </w:tc>
        <w:tc>
          <w:tcPr>
            <w:tcW w:w="468" w:type="pct"/>
            <w:tcBorders>
              <w:top w:val="nil"/>
              <w:left w:val="nil"/>
              <w:bottom w:val="single" w:sz="4" w:space="0" w:color="auto"/>
              <w:right w:val="single" w:sz="4" w:space="0" w:color="auto"/>
            </w:tcBorders>
            <w:shd w:val="clear" w:color="auto" w:fill="auto"/>
            <w:noWrap/>
            <w:vAlign w:val="center"/>
            <w:hideMark/>
          </w:tcPr>
          <w:p w14:paraId="16AE1BF7"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4,5072</w:t>
            </w:r>
          </w:p>
        </w:tc>
        <w:tc>
          <w:tcPr>
            <w:tcW w:w="468" w:type="pct"/>
            <w:tcBorders>
              <w:top w:val="nil"/>
              <w:left w:val="nil"/>
              <w:bottom w:val="single" w:sz="4" w:space="0" w:color="auto"/>
              <w:right w:val="single" w:sz="4" w:space="0" w:color="auto"/>
            </w:tcBorders>
            <w:shd w:val="clear" w:color="auto" w:fill="auto"/>
            <w:noWrap/>
            <w:vAlign w:val="center"/>
            <w:hideMark/>
          </w:tcPr>
          <w:p w14:paraId="30739F89"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4,5072</w:t>
            </w:r>
          </w:p>
        </w:tc>
        <w:tc>
          <w:tcPr>
            <w:tcW w:w="468" w:type="pct"/>
            <w:tcBorders>
              <w:top w:val="nil"/>
              <w:left w:val="nil"/>
              <w:bottom w:val="single" w:sz="4" w:space="0" w:color="auto"/>
              <w:right w:val="single" w:sz="4" w:space="0" w:color="auto"/>
            </w:tcBorders>
            <w:shd w:val="clear" w:color="auto" w:fill="auto"/>
            <w:noWrap/>
            <w:vAlign w:val="center"/>
            <w:hideMark/>
          </w:tcPr>
          <w:p w14:paraId="5EBC0536"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4,5072</w:t>
            </w:r>
          </w:p>
        </w:tc>
        <w:tc>
          <w:tcPr>
            <w:tcW w:w="468" w:type="pct"/>
            <w:tcBorders>
              <w:top w:val="nil"/>
              <w:left w:val="nil"/>
              <w:bottom w:val="single" w:sz="4" w:space="0" w:color="auto"/>
              <w:right w:val="single" w:sz="4" w:space="0" w:color="auto"/>
            </w:tcBorders>
            <w:shd w:val="clear" w:color="auto" w:fill="auto"/>
            <w:noWrap/>
            <w:vAlign w:val="center"/>
            <w:hideMark/>
          </w:tcPr>
          <w:p w14:paraId="6E20DC87"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4,5072</w:t>
            </w:r>
          </w:p>
        </w:tc>
        <w:tc>
          <w:tcPr>
            <w:tcW w:w="468" w:type="pct"/>
            <w:tcBorders>
              <w:top w:val="nil"/>
              <w:left w:val="nil"/>
              <w:bottom w:val="single" w:sz="4" w:space="0" w:color="auto"/>
              <w:right w:val="single" w:sz="4" w:space="0" w:color="auto"/>
            </w:tcBorders>
            <w:shd w:val="clear" w:color="auto" w:fill="auto"/>
            <w:noWrap/>
            <w:vAlign w:val="center"/>
            <w:hideMark/>
          </w:tcPr>
          <w:p w14:paraId="7DB9272B"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4,4396</w:t>
            </w:r>
          </w:p>
        </w:tc>
        <w:tc>
          <w:tcPr>
            <w:tcW w:w="468" w:type="pct"/>
            <w:tcBorders>
              <w:top w:val="nil"/>
              <w:left w:val="nil"/>
              <w:bottom w:val="single" w:sz="4" w:space="0" w:color="auto"/>
              <w:right w:val="single" w:sz="4" w:space="0" w:color="auto"/>
            </w:tcBorders>
            <w:shd w:val="clear" w:color="auto" w:fill="auto"/>
            <w:noWrap/>
            <w:vAlign w:val="center"/>
            <w:hideMark/>
          </w:tcPr>
          <w:p w14:paraId="43208DD6"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4,3730</w:t>
            </w:r>
          </w:p>
        </w:tc>
        <w:tc>
          <w:tcPr>
            <w:tcW w:w="468" w:type="pct"/>
            <w:tcBorders>
              <w:top w:val="nil"/>
              <w:left w:val="nil"/>
              <w:bottom w:val="single" w:sz="4" w:space="0" w:color="auto"/>
              <w:right w:val="single" w:sz="4" w:space="0" w:color="auto"/>
            </w:tcBorders>
            <w:shd w:val="clear" w:color="auto" w:fill="auto"/>
            <w:noWrap/>
            <w:vAlign w:val="center"/>
            <w:hideMark/>
          </w:tcPr>
          <w:p w14:paraId="52EE3643"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4,3074</w:t>
            </w:r>
          </w:p>
        </w:tc>
      </w:tr>
    </w:tbl>
    <w:p w14:paraId="20E5E510" w14:textId="77777777" w:rsidR="004D4C9D" w:rsidRPr="006F3EA8" w:rsidRDefault="004D4C9D" w:rsidP="004D4C9D">
      <w:pPr>
        <w:pStyle w:val="ConsPlusNonformat"/>
        <w:ind w:firstLine="567"/>
        <w:jc w:val="center"/>
        <w:rPr>
          <w:rFonts w:ascii="Times New Roman" w:hAnsi="Times New Roman" w:cs="Times New Roman"/>
          <w:b/>
          <w:bCs/>
          <w:sz w:val="8"/>
          <w:szCs w:val="24"/>
        </w:rPr>
      </w:pPr>
    </w:p>
    <w:p w14:paraId="2E914A5D" w14:textId="77777777" w:rsidR="004D4C9D" w:rsidRPr="004D4C9D" w:rsidRDefault="004D4C9D" w:rsidP="004D4C9D">
      <w:pPr>
        <w:pStyle w:val="ConsPlusNonformat"/>
        <w:ind w:firstLine="567"/>
        <w:jc w:val="center"/>
        <w:rPr>
          <w:rFonts w:ascii="Times New Roman" w:hAnsi="Times New Roman" w:cs="Times New Roman"/>
          <w:b/>
          <w:bCs/>
          <w:sz w:val="2"/>
          <w:szCs w:val="24"/>
        </w:rPr>
      </w:pPr>
    </w:p>
    <w:p w14:paraId="16DEAA6E" w14:textId="77777777" w:rsidR="004D4C9D" w:rsidRDefault="004D4C9D" w:rsidP="004D4C9D">
      <w:pPr>
        <w:pStyle w:val="ConsPlusNonformat"/>
        <w:ind w:firstLine="567"/>
        <w:jc w:val="center"/>
        <w:rPr>
          <w:rFonts w:ascii="Times New Roman" w:hAnsi="Times New Roman" w:cs="Times New Roman"/>
          <w:b/>
          <w:bCs/>
          <w:sz w:val="24"/>
          <w:szCs w:val="24"/>
        </w:rPr>
      </w:pPr>
      <w:r w:rsidRPr="001F73FD">
        <w:rPr>
          <w:rFonts w:ascii="Times New Roman" w:hAnsi="Times New Roman" w:cs="Times New Roman"/>
          <w:b/>
          <w:bCs/>
          <w:sz w:val="24"/>
          <w:szCs w:val="24"/>
        </w:rPr>
        <w:t xml:space="preserve">Показатели средней частоты прекращения передачи электрической </w:t>
      </w:r>
    </w:p>
    <w:p w14:paraId="773CECDD" w14:textId="77777777" w:rsidR="004D4C9D" w:rsidRDefault="004D4C9D" w:rsidP="004D4C9D">
      <w:pPr>
        <w:pStyle w:val="ConsPlusNonformat"/>
        <w:ind w:firstLine="567"/>
        <w:jc w:val="center"/>
        <w:rPr>
          <w:rFonts w:ascii="Times New Roman" w:hAnsi="Times New Roman" w:cs="Times New Roman"/>
          <w:b/>
          <w:bCs/>
          <w:sz w:val="24"/>
          <w:szCs w:val="24"/>
        </w:rPr>
      </w:pPr>
      <w:r w:rsidRPr="001F73FD">
        <w:rPr>
          <w:rFonts w:ascii="Times New Roman" w:hAnsi="Times New Roman" w:cs="Times New Roman"/>
          <w:b/>
          <w:bCs/>
          <w:sz w:val="24"/>
          <w:szCs w:val="24"/>
        </w:rPr>
        <w:t>энергии на точку поставки</w:t>
      </w:r>
    </w:p>
    <w:p w14:paraId="7757CF3F" w14:textId="77777777" w:rsidR="004D4C9D" w:rsidRPr="004D4C9D" w:rsidRDefault="004D4C9D" w:rsidP="004D4C9D">
      <w:pPr>
        <w:pStyle w:val="ConsPlusNonformat"/>
        <w:ind w:firstLine="567"/>
        <w:jc w:val="center"/>
        <w:rPr>
          <w:rFonts w:ascii="Times New Roman" w:hAnsi="Times New Roman" w:cs="Times New Roman"/>
          <w:b/>
          <w:bCs/>
          <w:sz w:val="14"/>
          <w:szCs w:val="24"/>
        </w:rPr>
      </w:pPr>
    </w:p>
    <w:tbl>
      <w:tblPr>
        <w:tblW w:w="5000" w:type="pct"/>
        <w:tblLook w:val="04A0" w:firstRow="1" w:lastRow="0" w:firstColumn="1" w:lastColumn="0" w:noHBand="0" w:noVBand="1"/>
      </w:tblPr>
      <w:tblGrid>
        <w:gridCol w:w="3246"/>
        <w:gridCol w:w="871"/>
        <w:gridCol w:w="871"/>
        <w:gridCol w:w="871"/>
        <w:gridCol w:w="872"/>
        <w:gridCol w:w="872"/>
        <w:gridCol w:w="872"/>
        <w:gridCol w:w="870"/>
      </w:tblGrid>
      <w:tr w:rsidR="004D4C9D" w:rsidRPr="002B5BE6" w14:paraId="0F94BF47" w14:textId="77777777" w:rsidTr="00FD14BE">
        <w:trPr>
          <w:trHeight w:val="300"/>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6928D"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показателя/год</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3D21365D"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3E2F7377"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2025</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3D6D625D"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2026</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2863643A"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2027</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0808C1C4"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2028</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52FE34A0"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2029</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D35AF58"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2030</w:t>
            </w:r>
          </w:p>
        </w:tc>
      </w:tr>
      <w:tr w:rsidR="004D4C9D" w:rsidRPr="002B5BE6" w14:paraId="45A56125" w14:textId="77777777" w:rsidTr="00FD14BE">
        <w:trPr>
          <w:trHeight w:val="1290"/>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587AC774" w14:textId="77777777" w:rsidR="004D4C9D" w:rsidRPr="002B5BE6" w:rsidRDefault="004D4C9D" w:rsidP="00FD14BE">
            <w:pPr>
              <w:spacing w:after="0" w:line="240" w:lineRule="auto"/>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Показатель средней частоты прекращения передачи электрической энергии на точку поставки, шт.</w:t>
            </w:r>
          </w:p>
        </w:tc>
        <w:tc>
          <w:tcPr>
            <w:tcW w:w="468" w:type="pct"/>
            <w:tcBorders>
              <w:top w:val="nil"/>
              <w:left w:val="nil"/>
              <w:bottom w:val="single" w:sz="4" w:space="0" w:color="auto"/>
              <w:right w:val="single" w:sz="4" w:space="0" w:color="auto"/>
            </w:tcBorders>
            <w:shd w:val="clear" w:color="auto" w:fill="auto"/>
            <w:noWrap/>
            <w:vAlign w:val="center"/>
            <w:hideMark/>
          </w:tcPr>
          <w:p w14:paraId="7942A3F9"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6,6656</w:t>
            </w:r>
          </w:p>
        </w:tc>
        <w:tc>
          <w:tcPr>
            <w:tcW w:w="468" w:type="pct"/>
            <w:tcBorders>
              <w:top w:val="nil"/>
              <w:left w:val="nil"/>
              <w:bottom w:val="single" w:sz="4" w:space="0" w:color="auto"/>
              <w:right w:val="single" w:sz="4" w:space="0" w:color="auto"/>
            </w:tcBorders>
            <w:shd w:val="clear" w:color="auto" w:fill="auto"/>
            <w:noWrap/>
            <w:vAlign w:val="center"/>
            <w:hideMark/>
          </w:tcPr>
          <w:p w14:paraId="0C998ACF"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6,5656</w:t>
            </w:r>
          </w:p>
        </w:tc>
        <w:tc>
          <w:tcPr>
            <w:tcW w:w="468" w:type="pct"/>
            <w:tcBorders>
              <w:top w:val="nil"/>
              <w:left w:val="nil"/>
              <w:bottom w:val="single" w:sz="4" w:space="0" w:color="auto"/>
              <w:right w:val="single" w:sz="4" w:space="0" w:color="auto"/>
            </w:tcBorders>
            <w:shd w:val="clear" w:color="auto" w:fill="auto"/>
            <w:noWrap/>
            <w:vAlign w:val="center"/>
            <w:hideMark/>
          </w:tcPr>
          <w:p w14:paraId="796EEAB5"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6,5656</w:t>
            </w:r>
          </w:p>
        </w:tc>
        <w:tc>
          <w:tcPr>
            <w:tcW w:w="468" w:type="pct"/>
            <w:tcBorders>
              <w:top w:val="nil"/>
              <w:left w:val="nil"/>
              <w:bottom w:val="single" w:sz="4" w:space="0" w:color="auto"/>
              <w:right w:val="single" w:sz="4" w:space="0" w:color="auto"/>
            </w:tcBorders>
            <w:shd w:val="clear" w:color="auto" w:fill="auto"/>
            <w:noWrap/>
            <w:vAlign w:val="center"/>
            <w:hideMark/>
          </w:tcPr>
          <w:p w14:paraId="2F2F14D8"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6,5656</w:t>
            </w:r>
          </w:p>
        </w:tc>
        <w:tc>
          <w:tcPr>
            <w:tcW w:w="468" w:type="pct"/>
            <w:tcBorders>
              <w:top w:val="nil"/>
              <w:left w:val="nil"/>
              <w:bottom w:val="single" w:sz="4" w:space="0" w:color="auto"/>
              <w:right w:val="single" w:sz="4" w:space="0" w:color="auto"/>
            </w:tcBorders>
            <w:shd w:val="clear" w:color="auto" w:fill="auto"/>
            <w:noWrap/>
            <w:vAlign w:val="center"/>
            <w:hideMark/>
          </w:tcPr>
          <w:p w14:paraId="3C3F7C4F"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6,5656</w:t>
            </w:r>
          </w:p>
        </w:tc>
        <w:tc>
          <w:tcPr>
            <w:tcW w:w="468" w:type="pct"/>
            <w:tcBorders>
              <w:top w:val="nil"/>
              <w:left w:val="nil"/>
              <w:bottom w:val="single" w:sz="4" w:space="0" w:color="auto"/>
              <w:right w:val="single" w:sz="4" w:space="0" w:color="auto"/>
            </w:tcBorders>
            <w:shd w:val="clear" w:color="auto" w:fill="auto"/>
            <w:noWrap/>
            <w:vAlign w:val="center"/>
            <w:hideMark/>
          </w:tcPr>
          <w:p w14:paraId="6A90B45E"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6,4671</w:t>
            </w:r>
          </w:p>
        </w:tc>
        <w:tc>
          <w:tcPr>
            <w:tcW w:w="468" w:type="pct"/>
            <w:tcBorders>
              <w:top w:val="nil"/>
              <w:left w:val="nil"/>
              <w:bottom w:val="single" w:sz="4" w:space="0" w:color="auto"/>
              <w:right w:val="single" w:sz="4" w:space="0" w:color="auto"/>
            </w:tcBorders>
            <w:shd w:val="clear" w:color="auto" w:fill="auto"/>
            <w:noWrap/>
            <w:vAlign w:val="center"/>
            <w:hideMark/>
          </w:tcPr>
          <w:p w14:paraId="4C6479E7"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6,3701</w:t>
            </w:r>
          </w:p>
        </w:tc>
      </w:tr>
    </w:tbl>
    <w:p w14:paraId="748C9431" w14:textId="77777777" w:rsidR="004D4C9D" w:rsidRPr="006F3EA8" w:rsidRDefault="004D4C9D" w:rsidP="004D4C9D">
      <w:pPr>
        <w:pStyle w:val="ConsPlusNonformat"/>
        <w:ind w:firstLine="567"/>
        <w:jc w:val="center"/>
        <w:rPr>
          <w:rFonts w:ascii="Times New Roman" w:hAnsi="Times New Roman" w:cs="Times New Roman"/>
          <w:b/>
          <w:bCs/>
          <w:sz w:val="16"/>
          <w:szCs w:val="16"/>
        </w:rPr>
      </w:pPr>
    </w:p>
    <w:p w14:paraId="501E0E24" w14:textId="77777777" w:rsidR="004D4C9D" w:rsidRDefault="004D4C9D" w:rsidP="004D4C9D">
      <w:pPr>
        <w:pStyle w:val="ConsPlusNonformat"/>
        <w:ind w:firstLine="567"/>
        <w:jc w:val="both"/>
        <w:rPr>
          <w:rFonts w:ascii="Times New Roman" w:hAnsi="Times New Roman" w:cs="Times New Roman"/>
          <w:sz w:val="28"/>
          <w:szCs w:val="28"/>
        </w:rPr>
      </w:pPr>
      <w:r w:rsidRPr="00F77AB8">
        <w:rPr>
          <w:rFonts w:ascii="Times New Roman" w:hAnsi="Times New Roman" w:cs="Times New Roman"/>
          <w:sz w:val="28"/>
          <w:szCs w:val="28"/>
        </w:rPr>
        <w:t>б)</w:t>
      </w:r>
      <w:r>
        <w:rPr>
          <w:rFonts w:ascii="Times New Roman" w:hAnsi="Times New Roman" w:cs="Times New Roman"/>
          <w:sz w:val="28"/>
          <w:szCs w:val="28"/>
        </w:rPr>
        <w:t> </w:t>
      </w:r>
      <w:r w:rsidRPr="00F77AB8">
        <w:rPr>
          <w:rFonts w:ascii="Times New Roman" w:hAnsi="Times New Roman" w:cs="Times New Roman"/>
          <w:sz w:val="28"/>
          <w:szCs w:val="28"/>
        </w:rPr>
        <w:t xml:space="preserve">достижение плановых </w:t>
      </w:r>
      <w:r>
        <w:rPr>
          <w:rFonts w:ascii="Times New Roman" w:hAnsi="Times New Roman" w:cs="Times New Roman"/>
          <w:sz w:val="28"/>
          <w:szCs w:val="28"/>
        </w:rPr>
        <w:t xml:space="preserve">значений показателей качества </w:t>
      </w:r>
      <w:r w:rsidRPr="00F77AB8">
        <w:rPr>
          <w:rFonts w:ascii="Times New Roman" w:hAnsi="Times New Roman" w:cs="Times New Roman"/>
          <w:sz w:val="28"/>
          <w:szCs w:val="28"/>
        </w:rPr>
        <w:t>оказываемых услуг по передаче электрической энергии</w:t>
      </w:r>
      <w:r>
        <w:rPr>
          <w:rFonts w:ascii="Times New Roman" w:hAnsi="Times New Roman" w:cs="Times New Roman"/>
          <w:sz w:val="28"/>
          <w:szCs w:val="28"/>
        </w:rPr>
        <w:t xml:space="preserve"> по годам в течение срока действия настоящего соглашения:</w:t>
      </w:r>
    </w:p>
    <w:p w14:paraId="2C115C1D" w14:textId="77777777" w:rsidR="004D4C9D" w:rsidRPr="004D4C9D" w:rsidRDefault="004D4C9D" w:rsidP="004D4C9D">
      <w:pPr>
        <w:pStyle w:val="ConsPlusNonformat"/>
        <w:ind w:firstLine="567"/>
        <w:jc w:val="both"/>
        <w:rPr>
          <w:rFonts w:ascii="Times New Roman" w:hAnsi="Times New Roman" w:cs="Times New Roman"/>
          <w:sz w:val="10"/>
          <w:szCs w:val="28"/>
        </w:rPr>
      </w:pPr>
    </w:p>
    <w:tbl>
      <w:tblPr>
        <w:tblW w:w="5000" w:type="pct"/>
        <w:tblLook w:val="04A0" w:firstRow="1" w:lastRow="0" w:firstColumn="1" w:lastColumn="0" w:noHBand="0" w:noVBand="1"/>
      </w:tblPr>
      <w:tblGrid>
        <w:gridCol w:w="3246"/>
        <w:gridCol w:w="871"/>
        <w:gridCol w:w="871"/>
        <w:gridCol w:w="871"/>
        <w:gridCol w:w="872"/>
        <w:gridCol w:w="872"/>
        <w:gridCol w:w="872"/>
        <w:gridCol w:w="870"/>
      </w:tblGrid>
      <w:tr w:rsidR="004D4C9D" w:rsidRPr="002B5BE6" w14:paraId="7BF3AC5C" w14:textId="77777777" w:rsidTr="00FD14BE">
        <w:trPr>
          <w:trHeight w:val="300"/>
        </w:trPr>
        <w:tc>
          <w:tcPr>
            <w:tcW w:w="1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780A1"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показателя/год</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07DE6DE5"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B2A8FA7"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2025</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2AD5F2FA"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2026</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6CD73DA7"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2027</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186531E5"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2028</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D37EC57"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2029</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6572B0C0" w14:textId="77777777" w:rsidR="004D4C9D" w:rsidRPr="002B5BE6" w:rsidRDefault="004D4C9D" w:rsidP="00FD14BE">
            <w:pPr>
              <w:spacing w:after="0" w:line="240" w:lineRule="auto"/>
              <w:jc w:val="center"/>
              <w:rPr>
                <w:rFonts w:ascii="Times New Roman" w:eastAsia="Times New Roman" w:hAnsi="Times New Roman" w:cs="Times New Roman"/>
                <w:b/>
                <w:bCs/>
                <w:color w:val="000000"/>
                <w:lang w:eastAsia="ru-RU"/>
              </w:rPr>
            </w:pPr>
            <w:r w:rsidRPr="002B5BE6">
              <w:rPr>
                <w:rFonts w:ascii="Times New Roman" w:eastAsia="Times New Roman" w:hAnsi="Times New Roman" w:cs="Times New Roman"/>
                <w:b/>
                <w:bCs/>
                <w:color w:val="000000"/>
                <w:lang w:eastAsia="ru-RU"/>
              </w:rPr>
              <w:t>2030</w:t>
            </w:r>
          </w:p>
        </w:tc>
      </w:tr>
      <w:tr w:rsidR="004D4C9D" w:rsidRPr="002B5BE6" w14:paraId="3DA8AFA0" w14:textId="77777777" w:rsidTr="00FD14BE">
        <w:trPr>
          <w:trHeight w:val="705"/>
        </w:trPr>
        <w:tc>
          <w:tcPr>
            <w:tcW w:w="1725" w:type="pct"/>
            <w:tcBorders>
              <w:top w:val="nil"/>
              <w:left w:val="single" w:sz="4" w:space="0" w:color="auto"/>
              <w:bottom w:val="single" w:sz="4" w:space="0" w:color="auto"/>
              <w:right w:val="single" w:sz="4" w:space="0" w:color="auto"/>
            </w:tcBorders>
            <w:shd w:val="clear" w:color="auto" w:fill="auto"/>
            <w:vAlign w:val="center"/>
            <w:hideMark/>
          </w:tcPr>
          <w:p w14:paraId="4E2833DE" w14:textId="77777777" w:rsidR="004D4C9D" w:rsidRPr="002B5BE6" w:rsidRDefault="004D4C9D" w:rsidP="00FD14BE">
            <w:pPr>
              <w:spacing w:after="0" w:line="240" w:lineRule="auto"/>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Показатель уровня качества оказываемых услуг</w:t>
            </w:r>
          </w:p>
        </w:tc>
        <w:tc>
          <w:tcPr>
            <w:tcW w:w="468" w:type="pct"/>
            <w:tcBorders>
              <w:top w:val="nil"/>
              <w:left w:val="nil"/>
              <w:bottom w:val="single" w:sz="4" w:space="0" w:color="auto"/>
              <w:right w:val="single" w:sz="4" w:space="0" w:color="auto"/>
            </w:tcBorders>
            <w:shd w:val="clear" w:color="auto" w:fill="auto"/>
            <w:noWrap/>
            <w:vAlign w:val="center"/>
            <w:hideMark/>
          </w:tcPr>
          <w:p w14:paraId="775A9B98"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D7440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160</w:t>
            </w:r>
          </w:p>
        </w:tc>
        <w:tc>
          <w:tcPr>
            <w:tcW w:w="468" w:type="pct"/>
            <w:tcBorders>
              <w:top w:val="nil"/>
              <w:left w:val="nil"/>
              <w:bottom w:val="single" w:sz="4" w:space="0" w:color="auto"/>
              <w:right w:val="single" w:sz="4" w:space="0" w:color="auto"/>
            </w:tcBorders>
            <w:shd w:val="clear" w:color="auto" w:fill="auto"/>
            <w:noWrap/>
            <w:vAlign w:val="center"/>
            <w:hideMark/>
          </w:tcPr>
          <w:p w14:paraId="6A100F27"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,155</w:t>
            </w:r>
          </w:p>
        </w:tc>
        <w:tc>
          <w:tcPr>
            <w:tcW w:w="468" w:type="pct"/>
            <w:tcBorders>
              <w:top w:val="nil"/>
              <w:left w:val="nil"/>
              <w:bottom w:val="single" w:sz="4" w:space="0" w:color="auto"/>
              <w:right w:val="single" w:sz="4" w:space="0" w:color="auto"/>
            </w:tcBorders>
            <w:shd w:val="clear" w:color="auto" w:fill="auto"/>
            <w:noWrap/>
            <w:vAlign w:val="center"/>
            <w:hideMark/>
          </w:tcPr>
          <w:p w14:paraId="05222B9B"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,150</w:t>
            </w:r>
          </w:p>
        </w:tc>
        <w:tc>
          <w:tcPr>
            <w:tcW w:w="468" w:type="pct"/>
            <w:tcBorders>
              <w:top w:val="nil"/>
              <w:left w:val="nil"/>
              <w:bottom w:val="single" w:sz="4" w:space="0" w:color="auto"/>
              <w:right w:val="single" w:sz="4" w:space="0" w:color="auto"/>
            </w:tcBorders>
            <w:shd w:val="clear" w:color="auto" w:fill="auto"/>
            <w:noWrap/>
            <w:vAlign w:val="center"/>
            <w:hideMark/>
          </w:tcPr>
          <w:p w14:paraId="0AEF8405"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,145</w:t>
            </w:r>
          </w:p>
        </w:tc>
        <w:tc>
          <w:tcPr>
            <w:tcW w:w="468" w:type="pct"/>
            <w:tcBorders>
              <w:top w:val="nil"/>
              <w:left w:val="nil"/>
              <w:bottom w:val="single" w:sz="4" w:space="0" w:color="auto"/>
              <w:right w:val="single" w:sz="4" w:space="0" w:color="auto"/>
            </w:tcBorders>
            <w:shd w:val="clear" w:color="auto" w:fill="auto"/>
            <w:noWrap/>
            <w:vAlign w:val="center"/>
            <w:hideMark/>
          </w:tcPr>
          <w:p w14:paraId="21A87BD3"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,140</w:t>
            </w:r>
          </w:p>
        </w:tc>
        <w:tc>
          <w:tcPr>
            <w:tcW w:w="468" w:type="pct"/>
            <w:tcBorders>
              <w:top w:val="nil"/>
              <w:left w:val="nil"/>
              <w:bottom w:val="single" w:sz="4" w:space="0" w:color="auto"/>
              <w:right w:val="single" w:sz="4" w:space="0" w:color="auto"/>
            </w:tcBorders>
            <w:shd w:val="clear" w:color="auto" w:fill="auto"/>
            <w:noWrap/>
            <w:vAlign w:val="center"/>
            <w:hideMark/>
          </w:tcPr>
          <w:p w14:paraId="57A3167B"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,130</w:t>
            </w:r>
          </w:p>
        </w:tc>
        <w:tc>
          <w:tcPr>
            <w:tcW w:w="468" w:type="pct"/>
            <w:tcBorders>
              <w:top w:val="nil"/>
              <w:left w:val="nil"/>
              <w:bottom w:val="single" w:sz="4" w:space="0" w:color="auto"/>
              <w:right w:val="single" w:sz="4" w:space="0" w:color="auto"/>
            </w:tcBorders>
            <w:shd w:val="clear" w:color="auto" w:fill="auto"/>
            <w:noWrap/>
            <w:vAlign w:val="center"/>
            <w:hideMark/>
          </w:tcPr>
          <w:p w14:paraId="26A25BCE" w14:textId="77777777" w:rsidR="004D4C9D" w:rsidRPr="002B5BE6" w:rsidRDefault="004D4C9D" w:rsidP="00FD14BE">
            <w:pPr>
              <w:spacing w:after="0" w:line="240" w:lineRule="auto"/>
              <w:jc w:val="right"/>
              <w:rPr>
                <w:rFonts w:ascii="Times New Roman" w:eastAsia="Times New Roman" w:hAnsi="Times New Roman" w:cs="Times New Roman"/>
                <w:color w:val="000000"/>
                <w:lang w:eastAsia="ru-RU"/>
              </w:rPr>
            </w:pPr>
            <w:r w:rsidRPr="002B5BE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,120</w:t>
            </w:r>
          </w:p>
        </w:tc>
      </w:tr>
    </w:tbl>
    <w:p w14:paraId="6F8C45CD" w14:textId="77777777" w:rsidR="004D4C9D" w:rsidRPr="004D4C9D" w:rsidRDefault="004D4C9D" w:rsidP="002D1A42">
      <w:pPr>
        <w:pStyle w:val="ConsPlusNonformat"/>
        <w:ind w:firstLine="567"/>
        <w:jc w:val="both"/>
        <w:rPr>
          <w:rFonts w:ascii="Times New Roman" w:hAnsi="Times New Roman" w:cs="Times New Roman"/>
          <w:sz w:val="6"/>
          <w:szCs w:val="28"/>
        </w:rPr>
      </w:pPr>
    </w:p>
    <w:p w14:paraId="2F45A3F0" w14:textId="1C2BDEEA" w:rsidR="002D1A42" w:rsidRDefault="002D1A42" w:rsidP="002D1A4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достижение уровня потерь электрической энергии при ее передаче по электрическим сетям к 2030 году -</w:t>
      </w:r>
      <w:r w:rsidR="00E32E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21,3</w:t>
      </w:r>
      <w:r w:rsidR="00E32E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D4C9D">
        <w:rPr>
          <w:rFonts w:ascii="Times New Roman" w:hAnsi="Times New Roman" w:cs="Times New Roman"/>
          <w:color w:val="000000" w:themeColor="text1"/>
          <w:sz w:val="28"/>
          <w:szCs w:val="28"/>
        </w:rPr>
        <w:t>;</w:t>
      </w:r>
    </w:p>
    <w:p w14:paraId="18AD7924" w14:textId="44DCF727" w:rsidR="0079403D" w:rsidRPr="000F6FC8" w:rsidRDefault="0079403D" w:rsidP="0079403D">
      <w:pPr>
        <w:pStyle w:val="ConsPlusNonformat"/>
        <w:ind w:firstLine="567"/>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г) реализация инвестиционной программы организации в соответствии с решениями об утверждении инвестиционной программы организации и (или) изменений, которые вносятся в инвестиционную программу организации, принятыми в порядке, установленном законодательством Российской Федерации об электроэнергетике за счет средств, учитываемых при установлении цен (тарифов) на услуги по передаче электрической энергии.</w:t>
      </w:r>
    </w:p>
    <w:p w14:paraId="520D1FFC" w14:textId="40DD5457" w:rsidR="00266ED4" w:rsidRPr="000F6FC8" w:rsidRDefault="007B58BD" w:rsidP="0079403D">
      <w:pPr>
        <w:pStyle w:val="ConsPlusNonformat"/>
        <w:ind w:firstLine="567"/>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 xml:space="preserve">Планируемые объемы финансирования инвестиционной программы организации </w:t>
      </w:r>
      <w:r w:rsidR="001F73FD" w:rsidRPr="000F6FC8">
        <w:rPr>
          <w:rFonts w:ascii="Times New Roman" w:hAnsi="Times New Roman" w:cs="Times New Roman"/>
          <w:color w:val="000000" w:themeColor="text1"/>
          <w:sz w:val="28"/>
          <w:szCs w:val="28"/>
        </w:rPr>
        <w:t xml:space="preserve">раздельно по источникам финансирования, в том числе </w:t>
      </w:r>
      <w:r w:rsidRPr="000F6FC8">
        <w:rPr>
          <w:rFonts w:ascii="Times New Roman" w:hAnsi="Times New Roman" w:cs="Times New Roman"/>
          <w:color w:val="000000" w:themeColor="text1"/>
          <w:sz w:val="28"/>
          <w:szCs w:val="28"/>
        </w:rPr>
        <w:t xml:space="preserve">с указанием </w:t>
      </w:r>
      <w:r w:rsidR="001F73FD" w:rsidRPr="000F6FC8">
        <w:rPr>
          <w:rFonts w:ascii="Times New Roman" w:hAnsi="Times New Roman" w:cs="Times New Roman"/>
          <w:color w:val="000000" w:themeColor="text1"/>
          <w:sz w:val="28"/>
          <w:szCs w:val="28"/>
        </w:rPr>
        <w:t>объем</w:t>
      </w:r>
      <w:r w:rsidRPr="000F6FC8">
        <w:rPr>
          <w:rFonts w:ascii="Times New Roman" w:hAnsi="Times New Roman" w:cs="Times New Roman"/>
          <w:color w:val="000000" w:themeColor="text1"/>
          <w:sz w:val="28"/>
          <w:szCs w:val="28"/>
        </w:rPr>
        <w:t>ов</w:t>
      </w:r>
      <w:r w:rsidR="001F73FD" w:rsidRPr="000F6FC8">
        <w:rPr>
          <w:rFonts w:ascii="Times New Roman" w:hAnsi="Times New Roman" w:cs="Times New Roman"/>
          <w:color w:val="000000" w:themeColor="text1"/>
          <w:sz w:val="28"/>
          <w:szCs w:val="28"/>
        </w:rPr>
        <w:t xml:space="preserve"> финансирования инвестиционной программы </w:t>
      </w:r>
      <w:r w:rsidRPr="000F6FC8">
        <w:rPr>
          <w:rFonts w:ascii="Times New Roman" w:hAnsi="Times New Roman" w:cs="Times New Roman"/>
          <w:color w:val="000000" w:themeColor="text1"/>
          <w:sz w:val="28"/>
          <w:szCs w:val="28"/>
        </w:rPr>
        <w:t xml:space="preserve">организации за счет выручки от реализации товаров (услуг), определяются в соответствии с Приложением </w:t>
      </w:r>
      <w:del w:id="1" w:author="Автор">
        <w:r w:rsidR="00A77F9A" w:rsidDel="00AC2A6B">
          <w:rPr>
            <w:rFonts w:ascii="Times New Roman" w:hAnsi="Times New Roman" w:cs="Times New Roman"/>
            <w:color w:val="000000" w:themeColor="text1"/>
            <w:sz w:val="28"/>
            <w:szCs w:val="28"/>
          </w:rPr>
          <w:delText xml:space="preserve">№ 1 </w:delText>
        </w:r>
      </w:del>
      <w:r w:rsidR="00914243" w:rsidRPr="000F6FC8">
        <w:rPr>
          <w:rFonts w:ascii="Times New Roman" w:hAnsi="Times New Roman" w:cs="Times New Roman"/>
          <w:color w:val="000000" w:themeColor="text1"/>
          <w:sz w:val="28"/>
          <w:szCs w:val="28"/>
        </w:rPr>
        <w:t>к настоящему соглашению</w:t>
      </w:r>
      <w:r w:rsidRPr="000F6FC8">
        <w:rPr>
          <w:rFonts w:ascii="Times New Roman" w:hAnsi="Times New Roman" w:cs="Times New Roman"/>
          <w:color w:val="000000" w:themeColor="text1"/>
          <w:sz w:val="28"/>
          <w:szCs w:val="28"/>
        </w:rPr>
        <w:t>.</w:t>
      </w:r>
    </w:p>
    <w:p w14:paraId="3FB1C878" w14:textId="62FD4A73" w:rsidR="005C713E" w:rsidRPr="000F6FC8" w:rsidRDefault="007B58BD" w:rsidP="001F73FD">
      <w:pPr>
        <w:pStyle w:val="ConsPlusNonformat"/>
        <w:ind w:firstLine="567"/>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 xml:space="preserve">Корректировка планируемых объемов финансирования инвестиционной программы на долгосрочный период регулирования осуществляется путем </w:t>
      </w:r>
      <w:r w:rsidRPr="000F6FC8">
        <w:rPr>
          <w:rFonts w:ascii="Times New Roman" w:hAnsi="Times New Roman" w:cs="Times New Roman"/>
          <w:color w:val="000000" w:themeColor="text1"/>
          <w:sz w:val="28"/>
          <w:szCs w:val="28"/>
        </w:rPr>
        <w:lastRenderedPageBreak/>
        <w:t xml:space="preserve">заключения дополнительного соглашения о внесении изменений в Приложение </w:t>
      </w:r>
      <w:del w:id="2" w:author="Автор">
        <w:r w:rsidR="00A77F9A" w:rsidDel="00AC2A6B">
          <w:rPr>
            <w:rFonts w:ascii="Times New Roman" w:hAnsi="Times New Roman" w:cs="Times New Roman"/>
            <w:color w:val="000000" w:themeColor="text1"/>
            <w:sz w:val="28"/>
            <w:szCs w:val="28"/>
          </w:rPr>
          <w:delText xml:space="preserve">№ 1 </w:delText>
        </w:r>
      </w:del>
      <w:r w:rsidRPr="000F6FC8">
        <w:rPr>
          <w:rFonts w:ascii="Times New Roman" w:hAnsi="Times New Roman" w:cs="Times New Roman"/>
          <w:color w:val="000000" w:themeColor="text1"/>
          <w:sz w:val="28"/>
          <w:szCs w:val="28"/>
        </w:rPr>
        <w:t>в срок до «__» декабря соответствующего года.</w:t>
      </w:r>
    </w:p>
    <w:p w14:paraId="22648142" w14:textId="77777777" w:rsidR="00982104" w:rsidRPr="006F3EA8" w:rsidRDefault="00982104" w:rsidP="001F73FD">
      <w:pPr>
        <w:pStyle w:val="ConsPlusNormal"/>
        <w:ind w:firstLine="567"/>
        <w:contextualSpacing/>
        <w:jc w:val="both"/>
        <w:rPr>
          <w:rFonts w:ascii="Times New Roman" w:hAnsi="Times New Roman" w:cs="Times New Roman"/>
          <w:color w:val="000000" w:themeColor="text1"/>
          <w:sz w:val="2"/>
          <w:szCs w:val="28"/>
        </w:rPr>
      </w:pPr>
    </w:p>
    <w:p w14:paraId="04BF7668" w14:textId="77777777" w:rsidR="00266ED4" w:rsidRPr="000F6FC8" w:rsidRDefault="00266ED4" w:rsidP="006F3EA8">
      <w:pPr>
        <w:pStyle w:val="ConsPlusNormal"/>
        <w:spacing w:before="120" w:after="120"/>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3. К обязательствам регулирующего органа в соответствии с настоящим соглашением относятся:</w:t>
      </w:r>
    </w:p>
    <w:p w14:paraId="402E1473" w14:textId="5FC54FC1" w:rsidR="00266ED4" w:rsidRPr="000F6FC8" w:rsidRDefault="00266ED4" w:rsidP="006F3EA8">
      <w:pPr>
        <w:pStyle w:val="ConsPlusNormal"/>
        <w:spacing w:before="120" w:after="120"/>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а</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Pr="000F6FC8">
        <w:rPr>
          <w:rFonts w:ascii="Times New Roman" w:hAnsi="Times New Roman" w:cs="Times New Roman"/>
          <w:color w:val="000000" w:themeColor="text1"/>
          <w:sz w:val="28"/>
          <w:szCs w:val="28"/>
        </w:rPr>
        <w:t xml:space="preserve">расчет необходимой валовой выручки организации с соблюдением параметров регулирования, указанных в </w:t>
      </w:r>
      <w:r w:rsidR="005C713E" w:rsidRPr="000F6FC8">
        <w:rPr>
          <w:rFonts w:ascii="Times New Roman" w:hAnsi="Times New Roman" w:cs="Times New Roman"/>
          <w:color w:val="000000" w:themeColor="text1"/>
          <w:sz w:val="28"/>
          <w:szCs w:val="28"/>
        </w:rPr>
        <w:t>пункте 2</w:t>
      </w:r>
      <w:r w:rsidRPr="000F6FC8">
        <w:rPr>
          <w:rFonts w:ascii="Times New Roman" w:hAnsi="Times New Roman" w:cs="Times New Roman"/>
          <w:color w:val="000000" w:themeColor="text1"/>
          <w:sz w:val="28"/>
          <w:szCs w:val="28"/>
        </w:rPr>
        <w:t xml:space="preserve"> настоящего соглашения</w:t>
      </w:r>
      <w:r w:rsidR="008163B8">
        <w:rPr>
          <w:rFonts w:ascii="Times New Roman" w:hAnsi="Times New Roman" w:cs="Times New Roman"/>
          <w:color w:val="000000" w:themeColor="text1"/>
          <w:sz w:val="28"/>
          <w:szCs w:val="28"/>
        </w:rPr>
        <w:t>, утвержденных в установленном порядке</w:t>
      </w:r>
      <w:r w:rsidRPr="000F6FC8">
        <w:rPr>
          <w:rFonts w:ascii="Times New Roman" w:hAnsi="Times New Roman" w:cs="Times New Roman"/>
          <w:color w:val="000000" w:themeColor="text1"/>
          <w:sz w:val="28"/>
          <w:szCs w:val="28"/>
        </w:rPr>
        <w:t>;</w:t>
      </w:r>
    </w:p>
    <w:p w14:paraId="42D3611C" w14:textId="2F91999F" w:rsidR="00266ED4" w:rsidRPr="000F6FC8" w:rsidRDefault="00266ED4" w:rsidP="006F3EA8">
      <w:pPr>
        <w:pStyle w:val="ConsPlusNormal"/>
        <w:spacing w:before="120" w:after="120"/>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б</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Pr="000F6FC8">
        <w:rPr>
          <w:rFonts w:ascii="Times New Roman" w:hAnsi="Times New Roman" w:cs="Times New Roman"/>
          <w:color w:val="000000" w:themeColor="text1"/>
          <w:sz w:val="28"/>
          <w:szCs w:val="28"/>
        </w:rPr>
        <w:t>учет сохранения в распоряжении организации средств в размере экономии расходов на оплату потерь электрической энергии, достигнутой организацией при осуществлении деятельности по оказанию услуг по передаче электрической энергии в результате проведения мероприятий по сокращению объема используемых энергетических ресурсов, и экономии операционных (подконтрольных) расходов;</w:t>
      </w:r>
    </w:p>
    <w:p w14:paraId="42414723" w14:textId="7FBF41EC" w:rsidR="00266ED4" w:rsidRPr="000F6FC8" w:rsidRDefault="00266ED4" w:rsidP="006F3EA8">
      <w:pPr>
        <w:pStyle w:val="ConsPlusNormal"/>
        <w:spacing w:before="120" w:after="120"/>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в</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Pr="000F6FC8">
        <w:rPr>
          <w:rFonts w:ascii="Times New Roman" w:hAnsi="Times New Roman" w:cs="Times New Roman"/>
          <w:color w:val="000000" w:themeColor="text1"/>
          <w:sz w:val="28"/>
          <w:szCs w:val="28"/>
        </w:rPr>
        <w:t>компенсация за счет средств бюджета субъекта Российской Федерации недополученных доходов организации в случае установления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ниже экономически обоснованного уровня, рассчитанного в соответствии с предусмотренным настоящим соглашением порядком индексации этих цен (тарифов);</w:t>
      </w:r>
    </w:p>
    <w:p w14:paraId="5D52ECFE" w14:textId="4033E6A7" w:rsidR="00CD7D7D" w:rsidRDefault="00266ED4" w:rsidP="006F3EA8">
      <w:pPr>
        <w:pStyle w:val="ConsPlusNonformat"/>
        <w:spacing w:before="120" w:after="120"/>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г</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32464A">
        <w:rPr>
          <w:rFonts w:ascii="Times New Roman" w:hAnsi="Times New Roman" w:cs="Times New Roman"/>
          <w:color w:val="000000" w:themeColor="text1"/>
          <w:sz w:val="28"/>
          <w:szCs w:val="28"/>
        </w:rPr>
        <w:t>е</w:t>
      </w:r>
      <w:r w:rsidR="00B90C51" w:rsidRPr="000F6FC8">
        <w:rPr>
          <w:rFonts w:ascii="Times New Roman" w:hAnsi="Times New Roman" w:cs="Times New Roman"/>
          <w:color w:val="000000" w:themeColor="text1"/>
          <w:sz w:val="28"/>
          <w:szCs w:val="28"/>
        </w:rPr>
        <w:t>дин</w:t>
      </w:r>
      <w:r w:rsidR="00B90C51">
        <w:rPr>
          <w:rFonts w:ascii="Times New Roman" w:hAnsi="Times New Roman" w:cs="Times New Roman"/>
          <w:color w:val="000000" w:themeColor="text1"/>
          <w:sz w:val="28"/>
          <w:szCs w:val="28"/>
        </w:rPr>
        <w:t>ые</w:t>
      </w:r>
      <w:r w:rsidR="00B90C51" w:rsidRPr="000F6FC8">
        <w:rPr>
          <w:rFonts w:ascii="Times New Roman" w:hAnsi="Times New Roman" w:cs="Times New Roman"/>
          <w:color w:val="000000" w:themeColor="text1"/>
          <w:sz w:val="28"/>
          <w:szCs w:val="28"/>
        </w:rPr>
        <w:t xml:space="preserve"> (котлов</w:t>
      </w:r>
      <w:r w:rsidR="00B90C51">
        <w:rPr>
          <w:rFonts w:ascii="Times New Roman" w:hAnsi="Times New Roman" w:cs="Times New Roman"/>
          <w:color w:val="000000" w:themeColor="text1"/>
          <w:sz w:val="28"/>
          <w:szCs w:val="28"/>
        </w:rPr>
        <w:t>ые</w:t>
      </w:r>
      <w:r w:rsidR="00B90C51" w:rsidRPr="000F6FC8">
        <w:rPr>
          <w:rFonts w:ascii="Times New Roman" w:hAnsi="Times New Roman" w:cs="Times New Roman"/>
          <w:color w:val="000000" w:themeColor="text1"/>
          <w:sz w:val="28"/>
          <w:szCs w:val="28"/>
        </w:rPr>
        <w:t>) тариф</w:t>
      </w:r>
      <w:r w:rsidR="00B90C51">
        <w:rPr>
          <w:rFonts w:ascii="Times New Roman" w:hAnsi="Times New Roman" w:cs="Times New Roman"/>
          <w:color w:val="000000" w:themeColor="text1"/>
          <w:sz w:val="28"/>
          <w:szCs w:val="28"/>
        </w:rPr>
        <w:t>ы</w:t>
      </w:r>
      <w:r w:rsidR="00B90C51" w:rsidRPr="000F6FC8">
        <w:rPr>
          <w:rFonts w:ascii="Times New Roman" w:hAnsi="Times New Roman" w:cs="Times New Roman"/>
          <w:color w:val="000000" w:themeColor="text1"/>
          <w:sz w:val="28"/>
          <w:szCs w:val="28"/>
        </w:rPr>
        <w:t xml:space="preserve"> на услуги по передаче электрической энергии, оказываемые потребителям, за исключением населения и приравненных к нему категорий потребителей</w:t>
      </w:r>
      <w:r w:rsidR="00B90C51">
        <w:rPr>
          <w:rFonts w:ascii="Times New Roman" w:hAnsi="Times New Roman" w:cs="Times New Roman"/>
          <w:color w:val="000000" w:themeColor="text1"/>
          <w:sz w:val="28"/>
          <w:szCs w:val="28"/>
        </w:rPr>
        <w:t xml:space="preserve"> на первое полугодие очередного года регулирования не должны быть ниже тарифов, установленных на второе полугодие предыдущего года регулирования. О</w:t>
      </w:r>
      <w:r w:rsidRPr="000F6FC8">
        <w:rPr>
          <w:rFonts w:ascii="Times New Roman" w:hAnsi="Times New Roman" w:cs="Times New Roman"/>
          <w:color w:val="000000" w:themeColor="text1"/>
          <w:sz w:val="28"/>
          <w:szCs w:val="28"/>
        </w:rPr>
        <w:t xml:space="preserve">пределение единых (котловых) тарифов </w:t>
      </w:r>
      <w:r w:rsidR="00653451" w:rsidRPr="000F6FC8">
        <w:rPr>
          <w:rFonts w:ascii="Times New Roman" w:hAnsi="Times New Roman" w:cs="Times New Roman"/>
          <w:color w:val="000000" w:themeColor="text1"/>
          <w:sz w:val="28"/>
          <w:szCs w:val="28"/>
        </w:rPr>
        <w:t>на услуги по передаче электрической энергии, оказываемые потребителям, за исключением населения и приравненных к нему категорий потребителей</w:t>
      </w:r>
      <w:r w:rsidR="001F2067" w:rsidRPr="000F6FC8">
        <w:rPr>
          <w:rFonts w:ascii="Times New Roman" w:hAnsi="Times New Roman" w:cs="Times New Roman"/>
          <w:color w:val="000000" w:themeColor="text1"/>
          <w:sz w:val="28"/>
          <w:szCs w:val="28"/>
        </w:rPr>
        <w:t>,</w:t>
      </w:r>
      <w:r w:rsidR="00B560BE" w:rsidRPr="000F6FC8">
        <w:rPr>
          <w:rFonts w:ascii="Times New Roman" w:hAnsi="Times New Roman" w:cs="Times New Roman"/>
          <w:color w:val="000000" w:themeColor="text1"/>
          <w:sz w:val="28"/>
          <w:szCs w:val="28"/>
        </w:rPr>
        <w:t xml:space="preserve"> </w:t>
      </w:r>
      <w:r w:rsidRPr="000F6FC8">
        <w:rPr>
          <w:rFonts w:ascii="Times New Roman" w:hAnsi="Times New Roman" w:cs="Times New Roman"/>
          <w:color w:val="000000" w:themeColor="text1"/>
          <w:sz w:val="28"/>
          <w:szCs w:val="28"/>
        </w:rPr>
        <w:t>путем их индексации</w:t>
      </w:r>
      <w:r w:rsidR="00667B88" w:rsidRPr="000F6FC8">
        <w:rPr>
          <w:rFonts w:ascii="Times New Roman" w:hAnsi="Times New Roman" w:cs="Times New Roman"/>
          <w:color w:val="000000" w:themeColor="text1"/>
          <w:sz w:val="28"/>
          <w:szCs w:val="28"/>
        </w:rPr>
        <w:t xml:space="preserve"> в следующем порядке: </w:t>
      </w:r>
    </w:p>
    <w:p w14:paraId="014180A9" w14:textId="77777777" w:rsidR="00023CC4" w:rsidRDefault="00023CC4" w:rsidP="001F73FD">
      <w:pPr>
        <w:pStyle w:val="ConsPlusNonformat"/>
        <w:ind w:firstLine="567"/>
        <w:contextualSpacing/>
        <w:jc w:val="both"/>
        <w:rPr>
          <w:rFonts w:ascii="Times New Roman" w:hAnsi="Times New Roman" w:cs="Times New Roman"/>
          <w:color w:val="000000" w:themeColor="text1"/>
          <w:sz w:val="28"/>
          <w:szCs w:val="28"/>
        </w:rPr>
      </w:pPr>
    </w:p>
    <w:p w14:paraId="52448A18" w14:textId="77777777" w:rsidR="003A6AFC" w:rsidRPr="006F3EA8" w:rsidRDefault="003A6AFC" w:rsidP="001F73FD">
      <w:pPr>
        <w:pStyle w:val="ConsPlusNonformat"/>
        <w:ind w:firstLine="567"/>
        <w:contextualSpacing/>
        <w:jc w:val="both"/>
        <w:rPr>
          <w:rFonts w:ascii="Times New Roman" w:hAnsi="Times New Roman" w:cs="Times New Roman"/>
          <w:color w:val="000000" w:themeColor="text1"/>
          <w:sz w:val="10"/>
          <w:szCs w:val="28"/>
        </w:rPr>
      </w:pPr>
    </w:p>
    <w:p w14:paraId="515ABFF6" w14:textId="77777777" w:rsidR="00CD7D7D" w:rsidRPr="006F3EA8" w:rsidRDefault="00CD7D7D" w:rsidP="00CD7D7D">
      <w:pPr>
        <w:pStyle w:val="ConsPlusNonformat"/>
        <w:ind w:firstLine="567"/>
        <w:contextualSpacing/>
        <w:jc w:val="center"/>
        <w:rPr>
          <w:rFonts w:ascii="Times New Roman" w:hAnsi="Times New Roman" w:cs="Times New Roman"/>
          <w:color w:val="000000" w:themeColor="text1"/>
          <w:sz w:val="4"/>
          <w:szCs w:val="28"/>
        </w:rPr>
      </w:pPr>
    </w:p>
    <w:p w14:paraId="21832B97" w14:textId="77777777" w:rsidR="00CD7D7D" w:rsidRPr="000F6FC8" w:rsidRDefault="00CD7D7D" w:rsidP="00CD7D7D">
      <w:pPr>
        <w:pStyle w:val="ConsPlusNonformat"/>
        <w:ind w:firstLine="567"/>
        <w:contextualSpacing/>
        <w:jc w:val="center"/>
        <w:rPr>
          <w:rFonts w:ascii="Times New Roman" w:hAnsi="Times New Roman" w:cs="Times New Roman"/>
          <w:color w:val="000000" w:themeColor="text1"/>
          <w:sz w:val="28"/>
          <w:szCs w:val="28"/>
          <w:vertAlign w:val="subscript"/>
        </w:rPr>
      </w:pPr>
      <w:r w:rsidRPr="000F6FC8">
        <w:rPr>
          <w:rFonts w:ascii="Times New Roman" w:hAnsi="Times New Roman" w:cs="Times New Roman"/>
          <w:color w:val="000000" w:themeColor="text1"/>
          <w:sz w:val="28"/>
          <w:szCs w:val="28"/>
        </w:rPr>
        <w:t>Т</w:t>
      </w:r>
      <w:r w:rsidR="005E39D9" w:rsidRPr="000F6FC8">
        <w:rPr>
          <w:rFonts w:ascii="Times New Roman" w:hAnsi="Times New Roman" w:cs="Times New Roman"/>
          <w:color w:val="000000" w:themeColor="text1"/>
          <w:sz w:val="28"/>
          <w:szCs w:val="28"/>
          <w:vertAlign w:val="subscript"/>
        </w:rPr>
        <w:t>2пл</w:t>
      </w:r>
      <w:r w:rsidR="009F31A7" w:rsidRPr="000F6FC8">
        <w:rPr>
          <w:rFonts w:ascii="Times New Roman" w:hAnsi="Times New Roman" w:cs="Times New Roman"/>
          <w:color w:val="000000" w:themeColor="text1"/>
          <w:sz w:val="28"/>
          <w:szCs w:val="28"/>
        </w:rPr>
        <w:t>≥</w:t>
      </w:r>
      <w:r w:rsidRPr="000F6FC8">
        <w:rPr>
          <w:rFonts w:ascii="Times New Roman" w:hAnsi="Times New Roman" w:cs="Times New Roman"/>
          <w:color w:val="000000" w:themeColor="text1"/>
          <w:sz w:val="28"/>
          <w:szCs w:val="28"/>
        </w:rPr>
        <w:t>Т</w:t>
      </w:r>
      <w:r w:rsidR="005E39D9" w:rsidRPr="000F6FC8">
        <w:rPr>
          <w:rFonts w:ascii="Times New Roman" w:hAnsi="Times New Roman" w:cs="Times New Roman"/>
          <w:color w:val="000000" w:themeColor="text1"/>
          <w:sz w:val="28"/>
          <w:szCs w:val="28"/>
          <w:vertAlign w:val="subscript"/>
        </w:rPr>
        <w:t>1пл</w:t>
      </w:r>
      <w:r w:rsidRPr="000F6FC8">
        <w:rPr>
          <w:rFonts w:ascii="Times New Roman" w:hAnsi="Times New Roman" w:cs="Times New Roman"/>
          <w:color w:val="000000" w:themeColor="text1"/>
          <w:sz w:val="28"/>
          <w:szCs w:val="28"/>
        </w:rPr>
        <w:t>*</w:t>
      </w:r>
      <w:r w:rsidRPr="000F6FC8">
        <w:rPr>
          <w:rFonts w:ascii="Times New Roman" w:hAnsi="Times New Roman" w:cs="Times New Roman"/>
          <w:color w:val="000000" w:themeColor="text1"/>
          <w:sz w:val="28"/>
          <w:szCs w:val="28"/>
          <w:lang w:val="en-US"/>
        </w:rPr>
        <w:t>I</w:t>
      </w:r>
      <w:proofErr w:type="spellStart"/>
      <w:r w:rsidRPr="000F6FC8">
        <w:rPr>
          <w:rFonts w:ascii="Times New Roman" w:hAnsi="Times New Roman" w:cs="Times New Roman"/>
          <w:color w:val="000000" w:themeColor="text1"/>
          <w:sz w:val="28"/>
          <w:szCs w:val="28"/>
          <w:vertAlign w:val="subscript"/>
        </w:rPr>
        <w:t>сэп</w:t>
      </w:r>
      <w:proofErr w:type="spellEnd"/>
    </w:p>
    <w:p w14:paraId="402C16EC" w14:textId="77777777" w:rsidR="00CD7D7D" w:rsidRDefault="00CD7D7D" w:rsidP="001F73FD">
      <w:pPr>
        <w:pStyle w:val="ConsPlusNonformat"/>
        <w:ind w:firstLine="567"/>
        <w:contextualSpacing/>
        <w:jc w:val="both"/>
        <w:rPr>
          <w:rFonts w:ascii="Times New Roman" w:hAnsi="Times New Roman" w:cs="Times New Roman"/>
          <w:color w:val="000000" w:themeColor="text1"/>
          <w:sz w:val="2"/>
          <w:szCs w:val="28"/>
        </w:rPr>
      </w:pPr>
    </w:p>
    <w:p w14:paraId="48F18718" w14:textId="77777777" w:rsidR="00023CC4" w:rsidRPr="006F3EA8" w:rsidRDefault="00023CC4" w:rsidP="001F73FD">
      <w:pPr>
        <w:pStyle w:val="ConsPlusNonformat"/>
        <w:ind w:firstLine="567"/>
        <w:contextualSpacing/>
        <w:jc w:val="both"/>
        <w:rPr>
          <w:rFonts w:ascii="Times New Roman" w:hAnsi="Times New Roman" w:cs="Times New Roman"/>
          <w:color w:val="000000" w:themeColor="text1"/>
          <w:sz w:val="2"/>
          <w:szCs w:val="28"/>
        </w:rPr>
      </w:pPr>
    </w:p>
    <w:p w14:paraId="74D88A4B" w14:textId="77777777" w:rsidR="00023CC4" w:rsidRDefault="00023CC4" w:rsidP="001F73FD">
      <w:pPr>
        <w:pStyle w:val="ConsPlusNonformat"/>
        <w:ind w:firstLine="567"/>
        <w:contextualSpacing/>
        <w:jc w:val="both"/>
        <w:rPr>
          <w:rFonts w:ascii="Times New Roman" w:hAnsi="Times New Roman" w:cs="Times New Roman"/>
          <w:color w:val="000000" w:themeColor="text1"/>
          <w:sz w:val="28"/>
          <w:szCs w:val="28"/>
        </w:rPr>
      </w:pPr>
    </w:p>
    <w:p w14:paraId="7678381E" w14:textId="77777777" w:rsidR="00CD7D7D" w:rsidRPr="000F6FC8" w:rsidRDefault="00CD7D7D"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где</w:t>
      </w:r>
      <w:r w:rsidR="00040430" w:rsidRPr="000F6FC8">
        <w:rPr>
          <w:rFonts w:ascii="Times New Roman" w:hAnsi="Times New Roman" w:cs="Times New Roman"/>
          <w:color w:val="000000" w:themeColor="text1"/>
          <w:sz w:val="28"/>
          <w:szCs w:val="28"/>
        </w:rPr>
        <w:t>:</w:t>
      </w:r>
    </w:p>
    <w:p w14:paraId="7D0DD5AC" w14:textId="22247BFF" w:rsidR="00737ECD" w:rsidRPr="000F6FC8" w:rsidRDefault="00CD7D7D"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lang w:val="en-US"/>
        </w:rPr>
        <w:t>T</w:t>
      </w:r>
      <w:r w:rsidR="005E39D9" w:rsidRPr="000F6FC8">
        <w:rPr>
          <w:rFonts w:ascii="Times New Roman" w:hAnsi="Times New Roman" w:cs="Times New Roman"/>
          <w:color w:val="000000" w:themeColor="text1"/>
          <w:sz w:val="28"/>
          <w:szCs w:val="28"/>
          <w:vertAlign w:val="subscript"/>
        </w:rPr>
        <w:t>2пл</w:t>
      </w:r>
      <w:r w:rsidRPr="000F6FC8">
        <w:rPr>
          <w:rFonts w:ascii="Times New Roman" w:hAnsi="Times New Roman" w:cs="Times New Roman"/>
          <w:color w:val="000000" w:themeColor="text1"/>
          <w:sz w:val="28"/>
          <w:szCs w:val="28"/>
        </w:rPr>
        <w:t xml:space="preserve"> –</w:t>
      </w:r>
      <w:r w:rsidR="005E39D9" w:rsidRPr="000F6FC8">
        <w:rPr>
          <w:rFonts w:ascii="Times New Roman" w:hAnsi="Times New Roman" w:cs="Times New Roman"/>
          <w:color w:val="000000" w:themeColor="text1"/>
          <w:sz w:val="28"/>
          <w:szCs w:val="28"/>
        </w:rPr>
        <w:t xml:space="preserve"> </w:t>
      </w:r>
      <w:r w:rsidRPr="000F6FC8">
        <w:rPr>
          <w:rFonts w:ascii="Times New Roman" w:hAnsi="Times New Roman" w:cs="Times New Roman"/>
          <w:color w:val="000000" w:themeColor="text1"/>
          <w:sz w:val="28"/>
          <w:szCs w:val="28"/>
        </w:rPr>
        <w:t>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на соответствующем уровне напряжения</w:t>
      </w:r>
      <w:r w:rsidR="00737ECD" w:rsidRPr="000F6FC8">
        <w:rPr>
          <w:rFonts w:ascii="Times New Roman" w:hAnsi="Times New Roman" w:cs="Times New Roman"/>
          <w:color w:val="000000" w:themeColor="text1"/>
          <w:sz w:val="28"/>
          <w:szCs w:val="28"/>
        </w:rPr>
        <w:t xml:space="preserve"> на</w:t>
      </w:r>
      <w:r w:rsidR="005E39D9" w:rsidRPr="000F6FC8">
        <w:rPr>
          <w:rFonts w:ascii="Times New Roman" w:hAnsi="Times New Roman" w:cs="Times New Roman"/>
          <w:color w:val="000000" w:themeColor="text1"/>
          <w:sz w:val="28"/>
          <w:szCs w:val="28"/>
        </w:rPr>
        <w:t xml:space="preserve"> второе полугодие </w:t>
      </w:r>
      <w:r w:rsidR="00737ECD" w:rsidRPr="000F6FC8">
        <w:rPr>
          <w:rFonts w:ascii="Times New Roman" w:hAnsi="Times New Roman" w:cs="Times New Roman"/>
          <w:color w:val="000000" w:themeColor="text1"/>
          <w:sz w:val="28"/>
          <w:szCs w:val="28"/>
        </w:rPr>
        <w:t>очередно</w:t>
      </w:r>
      <w:r w:rsidR="005E39D9" w:rsidRPr="000F6FC8">
        <w:rPr>
          <w:rFonts w:ascii="Times New Roman" w:hAnsi="Times New Roman" w:cs="Times New Roman"/>
          <w:color w:val="000000" w:themeColor="text1"/>
          <w:sz w:val="28"/>
          <w:szCs w:val="28"/>
        </w:rPr>
        <w:t>го</w:t>
      </w:r>
      <w:r w:rsidR="00737ECD" w:rsidRPr="000F6FC8">
        <w:rPr>
          <w:rFonts w:ascii="Times New Roman" w:hAnsi="Times New Roman" w:cs="Times New Roman"/>
          <w:color w:val="000000" w:themeColor="text1"/>
          <w:sz w:val="28"/>
          <w:szCs w:val="28"/>
        </w:rPr>
        <w:t xml:space="preserve"> </w:t>
      </w:r>
      <w:r w:rsidR="00FC61A0" w:rsidRPr="000F6FC8">
        <w:rPr>
          <w:rFonts w:ascii="Times New Roman" w:hAnsi="Times New Roman" w:cs="Times New Roman"/>
          <w:color w:val="000000" w:themeColor="text1"/>
          <w:sz w:val="28"/>
          <w:szCs w:val="28"/>
        </w:rPr>
        <w:t>год</w:t>
      </w:r>
      <w:r w:rsidR="005E39D9" w:rsidRPr="000F6FC8">
        <w:rPr>
          <w:rFonts w:ascii="Times New Roman" w:hAnsi="Times New Roman" w:cs="Times New Roman"/>
          <w:color w:val="000000" w:themeColor="text1"/>
          <w:sz w:val="28"/>
          <w:szCs w:val="28"/>
        </w:rPr>
        <w:t>а</w:t>
      </w:r>
      <w:r w:rsidR="00FC61A0" w:rsidRPr="000F6FC8">
        <w:rPr>
          <w:rFonts w:ascii="Times New Roman" w:hAnsi="Times New Roman" w:cs="Times New Roman"/>
          <w:color w:val="000000" w:themeColor="text1"/>
          <w:sz w:val="28"/>
          <w:szCs w:val="28"/>
        </w:rPr>
        <w:t xml:space="preserve"> </w:t>
      </w:r>
      <w:r w:rsidR="00681C23">
        <w:rPr>
          <w:rFonts w:ascii="Times New Roman" w:hAnsi="Times New Roman" w:cs="Times New Roman"/>
          <w:color w:val="000000" w:themeColor="text1"/>
          <w:sz w:val="28"/>
          <w:szCs w:val="28"/>
        </w:rPr>
        <w:t>действия настоящего соглашения</w:t>
      </w:r>
      <w:r w:rsidR="00737ECD" w:rsidRPr="000F6FC8">
        <w:rPr>
          <w:rFonts w:ascii="Times New Roman" w:hAnsi="Times New Roman" w:cs="Times New Roman"/>
          <w:color w:val="000000" w:themeColor="text1"/>
          <w:sz w:val="28"/>
          <w:szCs w:val="28"/>
        </w:rPr>
        <w:t>;</w:t>
      </w:r>
    </w:p>
    <w:p w14:paraId="16CB3494" w14:textId="1085BF44" w:rsidR="00CD7D7D" w:rsidRPr="000F6FC8" w:rsidRDefault="00737ECD"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Т</w:t>
      </w:r>
      <w:r w:rsidR="005E39D9" w:rsidRPr="000F6FC8">
        <w:rPr>
          <w:rFonts w:ascii="Times New Roman" w:hAnsi="Times New Roman" w:cs="Times New Roman"/>
          <w:color w:val="000000" w:themeColor="text1"/>
          <w:sz w:val="28"/>
          <w:szCs w:val="28"/>
          <w:vertAlign w:val="subscript"/>
        </w:rPr>
        <w:t>1пл</w:t>
      </w:r>
      <w:r w:rsidRPr="000F6FC8">
        <w:rPr>
          <w:rFonts w:ascii="Times New Roman" w:hAnsi="Times New Roman" w:cs="Times New Roman"/>
          <w:color w:val="000000" w:themeColor="text1"/>
          <w:sz w:val="28"/>
          <w:szCs w:val="28"/>
        </w:rPr>
        <w:t xml:space="preserve"> </w:t>
      </w:r>
      <w:r w:rsidR="005856F9">
        <w:rPr>
          <w:rFonts w:ascii="Times New Roman" w:hAnsi="Times New Roman" w:cs="Times New Roman"/>
          <w:color w:val="000000" w:themeColor="text1"/>
          <w:sz w:val="28"/>
          <w:szCs w:val="28"/>
        </w:rPr>
        <w:t>–</w:t>
      </w:r>
      <w:r w:rsidRPr="000F6FC8">
        <w:rPr>
          <w:rFonts w:ascii="Times New Roman" w:hAnsi="Times New Roman" w:cs="Times New Roman"/>
          <w:color w:val="000000" w:themeColor="text1"/>
          <w:sz w:val="28"/>
          <w:szCs w:val="28"/>
        </w:rPr>
        <w:t xml:space="preserve"> 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на соответствующем уровне напряжения, установленный на </w:t>
      </w:r>
      <w:r w:rsidR="005E39D9" w:rsidRPr="000F6FC8">
        <w:rPr>
          <w:rFonts w:ascii="Times New Roman" w:hAnsi="Times New Roman" w:cs="Times New Roman"/>
          <w:color w:val="000000" w:themeColor="text1"/>
          <w:sz w:val="28"/>
          <w:szCs w:val="28"/>
        </w:rPr>
        <w:t xml:space="preserve">первое полугодие очередного года </w:t>
      </w:r>
      <w:r w:rsidR="00681C23" w:rsidRPr="00681C23">
        <w:rPr>
          <w:rFonts w:ascii="Times New Roman" w:hAnsi="Times New Roman" w:cs="Times New Roman"/>
          <w:color w:val="000000" w:themeColor="text1"/>
          <w:sz w:val="28"/>
          <w:szCs w:val="28"/>
        </w:rPr>
        <w:t>действия настоящего соглашения</w:t>
      </w:r>
      <w:r w:rsidRPr="000F6FC8">
        <w:rPr>
          <w:rFonts w:ascii="Times New Roman" w:hAnsi="Times New Roman" w:cs="Times New Roman"/>
          <w:color w:val="000000" w:themeColor="text1"/>
          <w:sz w:val="28"/>
          <w:szCs w:val="28"/>
        </w:rPr>
        <w:t>;</w:t>
      </w:r>
    </w:p>
    <w:p w14:paraId="0CACC672" w14:textId="760758B6" w:rsidR="00EB3E2E" w:rsidRPr="000F6FC8" w:rsidRDefault="00737ECD"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lang w:val="en-US"/>
        </w:rPr>
        <w:lastRenderedPageBreak/>
        <w:t>I</w:t>
      </w:r>
      <w:proofErr w:type="spellStart"/>
      <w:r w:rsidRPr="000F6FC8">
        <w:rPr>
          <w:rFonts w:ascii="Times New Roman" w:hAnsi="Times New Roman" w:cs="Times New Roman"/>
          <w:color w:val="000000" w:themeColor="text1"/>
          <w:sz w:val="28"/>
          <w:szCs w:val="28"/>
          <w:vertAlign w:val="subscript"/>
        </w:rPr>
        <w:t>сэп</w:t>
      </w:r>
      <w:proofErr w:type="spellEnd"/>
      <w:r w:rsidRPr="000F6FC8">
        <w:rPr>
          <w:rFonts w:ascii="Times New Roman" w:hAnsi="Times New Roman" w:cs="Times New Roman"/>
          <w:color w:val="000000" w:themeColor="text1"/>
          <w:sz w:val="28"/>
          <w:szCs w:val="28"/>
        </w:rPr>
        <w:t xml:space="preserve"> – </w:t>
      </w:r>
      <w:r w:rsidR="00EB702F" w:rsidRPr="000F6FC8">
        <w:rPr>
          <w:rFonts w:ascii="Times New Roman" w:hAnsi="Times New Roman" w:cs="Times New Roman"/>
          <w:color w:val="000000" w:themeColor="text1"/>
          <w:sz w:val="28"/>
          <w:szCs w:val="28"/>
        </w:rPr>
        <w:t>темпы изменения (индексации) тарифа</w:t>
      </w:r>
      <w:r w:rsidR="00731918" w:rsidRPr="000F6FC8">
        <w:rPr>
          <w:rFonts w:ascii="Times New Roman" w:hAnsi="Times New Roman" w:cs="Times New Roman"/>
          <w:color w:val="000000" w:themeColor="text1"/>
          <w:sz w:val="28"/>
          <w:szCs w:val="28"/>
        </w:rPr>
        <w:t xml:space="preserve"> </w:t>
      </w:r>
      <w:r w:rsidR="009F31A7" w:rsidRPr="000F6FC8">
        <w:rPr>
          <w:rFonts w:ascii="Times New Roman" w:hAnsi="Times New Roman" w:cs="Times New Roman"/>
          <w:color w:val="000000" w:themeColor="text1"/>
          <w:sz w:val="28"/>
          <w:szCs w:val="28"/>
        </w:rPr>
        <w:t>на услуги по передаче электрической энергии в соответствии с</w:t>
      </w:r>
      <w:r w:rsidR="00731918" w:rsidRPr="000F6FC8">
        <w:rPr>
          <w:rFonts w:ascii="Times New Roman" w:hAnsi="Times New Roman" w:cs="Times New Roman"/>
          <w:color w:val="000000" w:themeColor="text1"/>
          <w:sz w:val="28"/>
          <w:szCs w:val="28"/>
        </w:rPr>
        <w:t xml:space="preserve"> </w:t>
      </w:r>
      <w:r w:rsidR="00D0684B" w:rsidRPr="000F6FC8">
        <w:rPr>
          <w:rFonts w:ascii="Times New Roman" w:hAnsi="Times New Roman" w:cs="Times New Roman"/>
          <w:color w:val="000000" w:themeColor="text1"/>
          <w:sz w:val="28"/>
          <w:szCs w:val="28"/>
        </w:rPr>
        <w:t xml:space="preserve">прогнозом </w:t>
      </w:r>
      <w:r w:rsidR="0097347E" w:rsidRPr="000F6FC8">
        <w:rPr>
          <w:rFonts w:ascii="Times New Roman" w:hAnsi="Times New Roman" w:cs="Times New Roman"/>
          <w:color w:val="000000" w:themeColor="text1"/>
          <w:sz w:val="28"/>
          <w:szCs w:val="28"/>
        </w:rPr>
        <w:t xml:space="preserve">социально-экономического развития Российской Федерации на соответствующий год </w:t>
      </w:r>
      <w:r w:rsidR="00681C23" w:rsidRPr="00681C23">
        <w:rPr>
          <w:rFonts w:ascii="Times New Roman" w:hAnsi="Times New Roman" w:cs="Times New Roman"/>
          <w:color w:val="000000" w:themeColor="text1"/>
          <w:sz w:val="28"/>
          <w:szCs w:val="28"/>
        </w:rPr>
        <w:t>действия настоящего соглашения</w:t>
      </w:r>
      <w:r w:rsidRPr="000F6FC8">
        <w:rPr>
          <w:rFonts w:ascii="Times New Roman" w:hAnsi="Times New Roman" w:cs="Times New Roman"/>
          <w:color w:val="000000" w:themeColor="text1"/>
          <w:sz w:val="28"/>
          <w:szCs w:val="28"/>
        </w:rPr>
        <w:t>.</w:t>
      </w:r>
      <w:r w:rsidR="00EB3E2E" w:rsidRPr="000F6FC8">
        <w:rPr>
          <w:rFonts w:ascii="Times New Roman" w:hAnsi="Times New Roman" w:cs="Times New Roman"/>
          <w:color w:val="000000" w:themeColor="text1"/>
          <w:sz w:val="28"/>
          <w:szCs w:val="28"/>
        </w:rPr>
        <w:t xml:space="preserve"> </w:t>
      </w:r>
    </w:p>
    <w:p w14:paraId="5B45AB20" w14:textId="77777777" w:rsidR="00737ECD" w:rsidRPr="000F6FC8" w:rsidRDefault="00EB3E2E"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В целях настоящего соглашения темп изменения единых (котловых) тарифов на услуги по передаче электрической энергии определяется как отношение ставок единых (котловых) тарифов в отношении прочих потребителей на территории Чеченской Республики на соответствующем уровне напряжения, установленных на второе полугодие, к соответствующим ставкам единых (котловых) тарифов, установленных на первое полугодие года долгосрочного периода регулирования.</w:t>
      </w:r>
    </w:p>
    <w:p w14:paraId="1AC2CECF" w14:textId="77777777" w:rsidR="0097347E" w:rsidRPr="000F6FC8" w:rsidRDefault="00737ECD"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 xml:space="preserve">Под единым (котловым) тарифом на услуги по передаче электрической энергии, оказываемые потребителям, за исключением населения и приравненных к нему категорий потребителей в целях настоящего соглашения понимаются: </w:t>
      </w:r>
    </w:p>
    <w:p w14:paraId="3E84890E" w14:textId="12E32320" w:rsidR="00737ECD" w:rsidRPr="000F6FC8" w:rsidRDefault="00737ECD"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 xml:space="preserve"> </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Pr="000F6FC8">
        <w:rPr>
          <w:rFonts w:ascii="Times New Roman" w:hAnsi="Times New Roman" w:cs="Times New Roman"/>
          <w:color w:val="000000" w:themeColor="text1"/>
          <w:sz w:val="28"/>
          <w:szCs w:val="28"/>
        </w:rPr>
        <w:t xml:space="preserve">ставки на содержание электрических сетей </w:t>
      </w:r>
      <w:proofErr w:type="spellStart"/>
      <w:r w:rsidRPr="000F6FC8">
        <w:rPr>
          <w:rFonts w:ascii="Times New Roman" w:hAnsi="Times New Roman" w:cs="Times New Roman"/>
          <w:color w:val="000000" w:themeColor="text1"/>
          <w:sz w:val="28"/>
          <w:szCs w:val="28"/>
        </w:rPr>
        <w:t>двухставочного</w:t>
      </w:r>
      <w:proofErr w:type="spellEnd"/>
      <w:r w:rsidRPr="000F6FC8">
        <w:rPr>
          <w:rFonts w:ascii="Times New Roman" w:hAnsi="Times New Roman" w:cs="Times New Roman"/>
          <w:color w:val="000000" w:themeColor="text1"/>
          <w:sz w:val="28"/>
          <w:szCs w:val="28"/>
        </w:rPr>
        <w:t xml:space="preserve"> единого (котлового) тарифа в отношении прочих потребителей на территории Чеченской Республики на соответствующем уровне напряжения;</w:t>
      </w:r>
    </w:p>
    <w:p w14:paraId="7D8ABE37" w14:textId="2EC73068" w:rsidR="00982104" w:rsidRPr="000F6FC8" w:rsidRDefault="00B10433"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982104" w:rsidRPr="000F6FC8">
        <w:rPr>
          <w:rFonts w:ascii="Times New Roman" w:hAnsi="Times New Roman" w:cs="Times New Roman"/>
          <w:color w:val="000000" w:themeColor="text1"/>
          <w:sz w:val="28"/>
          <w:szCs w:val="28"/>
        </w:rPr>
        <w:t xml:space="preserve">ставки на оплату технологического расхода (потерь) в электрических сетях </w:t>
      </w:r>
      <w:proofErr w:type="spellStart"/>
      <w:r w:rsidR="00982104" w:rsidRPr="000F6FC8">
        <w:rPr>
          <w:rFonts w:ascii="Times New Roman" w:hAnsi="Times New Roman" w:cs="Times New Roman"/>
          <w:color w:val="000000" w:themeColor="text1"/>
          <w:sz w:val="28"/>
          <w:szCs w:val="28"/>
        </w:rPr>
        <w:t>двухставочного</w:t>
      </w:r>
      <w:proofErr w:type="spellEnd"/>
      <w:r w:rsidR="00982104" w:rsidRPr="000F6FC8">
        <w:rPr>
          <w:rFonts w:ascii="Times New Roman" w:hAnsi="Times New Roman" w:cs="Times New Roman"/>
          <w:color w:val="000000" w:themeColor="text1"/>
          <w:sz w:val="28"/>
          <w:szCs w:val="28"/>
        </w:rPr>
        <w:t xml:space="preserve"> единого (котлового) тарифа в отношении прочих потребителей на территории Чеченской Республики на соответствующем уровне напряжения;</w:t>
      </w:r>
    </w:p>
    <w:p w14:paraId="4EB045E8" w14:textId="2A98DEF3" w:rsidR="00737ECD" w:rsidRDefault="00B10433" w:rsidP="001F73FD">
      <w:pPr>
        <w:pStyle w:val="ConsPlusNonformat"/>
        <w:ind w:firstLine="567"/>
        <w:contextualSpacing/>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737ECD" w:rsidRPr="000F6FC8">
        <w:rPr>
          <w:rFonts w:ascii="Times New Roman" w:hAnsi="Times New Roman" w:cs="Times New Roman"/>
          <w:color w:val="000000" w:themeColor="text1"/>
          <w:sz w:val="28"/>
          <w:szCs w:val="28"/>
        </w:rPr>
        <w:t xml:space="preserve">ставки </w:t>
      </w:r>
      <w:proofErr w:type="spellStart"/>
      <w:r w:rsidR="00FC61A0" w:rsidRPr="000F6FC8">
        <w:rPr>
          <w:rFonts w:ascii="Times New Roman" w:hAnsi="Times New Roman" w:cs="Times New Roman"/>
          <w:color w:val="000000" w:themeColor="text1"/>
          <w:sz w:val="28"/>
          <w:szCs w:val="28"/>
        </w:rPr>
        <w:t>одноставочного</w:t>
      </w:r>
      <w:proofErr w:type="spellEnd"/>
      <w:r w:rsidR="00FC61A0" w:rsidRPr="000F6FC8">
        <w:rPr>
          <w:rFonts w:ascii="Times New Roman" w:hAnsi="Times New Roman" w:cs="Times New Roman"/>
          <w:color w:val="000000" w:themeColor="text1"/>
          <w:sz w:val="28"/>
          <w:szCs w:val="28"/>
        </w:rPr>
        <w:t xml:space="preserve"> единого (котлового) тарифа в отношении прочих потребителей на территории Чеченской Республики</w:t>
      </w:r>
      <w:r w:rsidR="00EB3E2E" w:rsidRPr="000F6FC8">
        <w:rPr>
          <w:rFonts w:ascii="Times New Roman" w:hAnsi="Times New Roman" w:cs="Times New Roman"/>
          <w:color w:val="000000" w:themeColor="text1"/>
          <w:sz w:val="28"/>
          <w:szCs w:val="28"/>
        </w:rPr>
        <w:t xml:space="preserve"> на соответствующем уровне напряжения</w:t>
      </w:r>
      <w:r w:rsidR="00FC61A0" w:rsidRPr="000F6FC8">
        <w:rPr>
          <w:rFonts w:ascii="Times New Roman" w:hAnsi="Times New Roman" w:cs="Times New Roman"/>
          <w:color w:val="000000" w:themeColor="text1"/>
          <w:sz w:val="28"/>
          <w:szCs w:val="28"/>
        </w:rPr>
        <w:t>.</w:t>
      </w:r>
    </w:p>
    <w:p w14:paraId="29A86DE6" w14:textId="5095665B" w:rsidR="007443BC" w:rsidRPr="006F3EA8" w:rsidRDefault="00671769" w:rsidP="006F3EA8">
      <w:pPr>
        <w:pStyle w:val="ConsPlusNonformat"/>
        <w:jc w:val="both"/>
        <w:rPr>
          <w:rFonts w:ascii="Times New Roman" w:hAnsi="Times New Roman" w:cs="Times New Roman"/>
          <w:color w:val="000000" w:themeColor="text1"/>
          <w:sz w:val="28"/>
          <w:szCs w:val="28"/>
        </w:rPr>
      </w:pPr>
      <w:r w:rsidRPr="006F3EA8">
        <w:rPr>
          <w:rFonts w:ascii="Times New Roman" w:hAnsi="Times New Roman" w:cs="Times New Roman"/>
          <w:color w:val="000000" w:themeColor="text1"/>
          <w:sz w:val="28"/>
          <w:szCs w:val="28"/>
        </w:rPr>
        <w:tab/>
      </w:r>
      <w:r w:rsidR="00AB5ABB">
        <w:rPr>
          <w:rFonts w:ascii="Times New Roman" w:hAnsi="Times New Roman" w:cs="Times New Roman"/>
          <w:color w:val="000000" w:themeColor="text1"/>
          <w:sz w:val="28"/>
          <w:szCs w:val="28"/>
        </w:rPr>
        <w:t>д</w:t>
      </w:r>
      <w:r w:rsidR="004007BE" w:rsidRPr="006F3EA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4007BE" w:rsidRPr="006F3EA8">
        <w:rPr>
          <w:rFonts w:ascii="Times New Roman" w:hAnsi="Times New Roman" w:cs="Times New Roman"/>
          <w:color w:val="000000" w:themeColor="text1"/>
          <w:sz w:val="28"/>
          <w:szCs w:val="28"/>
        </w:rPr>
        <w:t xml:space="preserve">оценка исполнения обязательств организации, предусмотренных </w:t>
      </w:r>
      <w:proofErr w:type="gramStart"/>
      <w:r w:rsidR="00B45578" w:rsidRPr="000F6FC8">
        <w:rPr>
          <w:rFonts w:ascii="Times New Roman" w:hAnsi="Times New Roman" w:cs="Times New Roman"/>
          <w:color w:val="000000" w:themeColor="text1"/>
          <w:sz w:val="28"/>
          <w:szCs w:val="28"/>
        </w:rPr>
        <w:t>подпункт</w:t>
      </w:r>
      <w:r w:rsidR="00B45578">
        <w:rPr>
          <w:rFonts w:ascii="Times New Roman" w:hAnsi="Times New Roman" w:cs="Times New Roman"/>
          <w:color w:val="000000" w:themeColor="text1"/>
          <w:sz w:val="28"/>
          <w:szCs w:val="28"/>
        </w:rPr>
        <w:t>ами</w:t>
      </w:r>
      <w:proofErr w:type="gramEnd"/>
      <w:r w:rsidR="003A6AFC" w:rsidRPr="006F3EA8" w:rsidDel="009C337B">
        <w:rPr>
          <w:rFonts w:ascii="Times New Roman" w:hAnsi="Times New Roman" w:cs="Times New Roman"/>
          <w:color w:val="000000" w:themeColor="text1"/>
          <w:sz w:val="28"/>
          <w:szCs w:val="28"/>
        </w:rPr>
        <w:t xml:space="preserve"> </w:t>
      </w:r>
      <w:r w:rsidR="004007BE" w:rsidRPr="006F3EA8">
        <w:rPr>
          <w:rFonts w:ascii="Times New Roman" w:hAnsi="Times New Roman" w:cs="Times New Roman"/>
          <w:color w:val="000000" w:themeColor="text1"/>
          <w:sz w:val="28"/>
          <w:szCs w:val="28"/>
        </w:rPr>
        <w:t>а</w:t>
      </w:r>
      <w:r w:rsidR="009C337B" w:rsidRPr="006F3EA8">
        <w:rPr>
          <w:rFonts w:ascii="Times New Roman" w:hAnsi="Times New Roman" w:cs="Times New Roman"/>
          <w:color w:val="000000" w:themeColor="text1"/>
          <w:sz w:val="28"/>
          <w:szCs w:val="28"/>
        </w:rPr>
        <w:t xml:space="preserve">), б), </w:t>
      </w:r>
      <w:r w:rsidR="004007BE" w:rsidRPr="006F3EA8">
        <w:rPr>
          <w:rFonts w:ascii="Times New Roman" w:hAnsi="Times New Roman" w:cs="Times New Roman"/>
          <w:color w:val="000000" w:themeColor="text1"/>
          <w:sz w:val="28"/>
          <w:szCs w:val="28"/>
        </w:rPr>
        <w:t>в</w:t>
      </w:r>
      <w:r w:rsidR="009C337B" w:rsidRPr="006F3EA8">
        <w:rPr>
          <w:rFonts w:ascii="Times New Roman" w:hAnsi="Times New Roman" w:cs="Times New Roman"/>
          <w:color w:val="000000" w:themeColor="text1"/>
          <w:sz w:val="28"/>
          <w:szCs w:val="28"/>
        </w:rPr>
        <w:t>)</w:t>
      </w:r>
      <w:r w:rsidR="004007BE" w:rsidRPr="006F3EA8">
        <w:rPr>
          <w:rFonts w:ascii="Times New Roman" w:hAnsi="Times New Roman" w:cs="Times New Roman"/>
          <w:color w:val="000000" w:themeColor="text1"/>
          <w:sz w:val="28"/>
          <w:szCs w:val="28"/>
        </w:rPr>
        <w:t xml:space="preserve"> пункта 2 настоящего соглашения производится регулирующим органом </w:t>
      </w:r>
      <w:r w:rsidR="00582D3E" w:rsidRPr="003352E4">
        <w:rPr>
          <w:rFonts w:ascii="Times New Roman" w:hAnsi="Times New Roman" w:cs="Times New Roman"/>
          <w:color w:val="000000" w:themeColor="text1"/>
          <w:sz w:val="28"/>
          <w:szCs w:val="28"/>
          <w:highlight w:val="yellow"/>
        </w:rPr>
        <w:t>ежегодно</w:t>
      </w:r>
      <w:r w:rsidR="00582D3E">
        <w:rPr>
          <w:rFonts w:ascii="Times New Roman" w:hAnsi="Times New Roman" w:cs="Times New Roman"/>
          <w:color w:val="000000" w:themeColor="text1"/>
          <w:sz w:val="28"/>
          <w:szCs w:val="28"/>
        </w:rPr>
        <w:t xml:space="preserve"> </w:t>
      </w:r>
      <w:r w:rsidR="004007BE" w:rsidRPr="006F3EA8">
        <w:rPr>
          <w:rFonts w:ascii="Times New Roman" w:hAnsi="Times New Roman" w:cs="Times New Roman"/>
          <w:color w:val="000000" w:themeColor="text1"/>
          <w:sz w:val="28"/>
          <w:szCs w:val="28"/>
        </w:rPr>
        <w:t xml:space="preserve">при установлении единых (котловых) тарифов на услуги по передаче электрической энергии </w:t>
      </w:r>
      <w:r w:rsidR="00582D3E">
        <w:rPr>
          <w:rFonts w:ascii="Times New Roman" w:hAnsi="Times New Roman" w:cs="Times New Roman"/>
          <w:color w:val="000000" w:themeColor="text1"/>
          <w:sz w:val="28"/>
          <w:szCs w:val="28"/>
        </w:rPr>
        <w:t>в период</w:t>
      </w:r>
      <w:r w:rsidR="004007BE" w:rsidRPr="006F3EA8">
        <w:rPr>
          <w:rFonts w:ascii="Times New Roman" w:hAnsi="Times New Roman" w:cs="Times New Roman"/>
          <w:color w:val="000000" w:themeColor="text1"/>
          <w:sz w:val="28"/>
          <w:szCs w:val="28"/>
        </w:rPr>
        <w:t xml:space="preserve"> действия настоящего соглашения;</w:t>
      </w:r>
    </w:p>
    <w:p w14:paraId="3D8CDF88" w14:textId="3897FA54" w:rsidR="00266ED4" w:rsidRPr="000F6FC8" w:rsidRDefault="00AB5ABB" w:rsidP="00914243">
      <w:pPr>
        <w:pStyle w:val="ConsPlusNonformat"/>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учет в течение срока действия на</w:t>
      </w:r>
      <w:r w:rsidR="00805770" w:rsidRPr="000F6FC8">
        <w:rPr>
          <w:rFonts w:ascii="Times New Roman" w:hAnsi="Times New Roman" w:cs="Times New Roman"/>
          <w:color w:val="000000" w:themeColor="text1"/>
          <w:sz w:val="28"/>
          <w:szCs w:val="28"/>
        </w:rPr>
        <w:t xml:space="preserve">стоящего соглашения результатов </w:t>
      </w:r>
      <w:r w:rsidR="00266ED4" w:rsidRPr="000F6FC8">
        <w:rPr>
          <w:rFonts w:ascii="Times New Roman" w:hAnsi="Times New Roman" w:cs="Times New Roman"/>
          <w:color w:val="000000" w:themeColor="text1"/>
          <w:sz w:val="28"/>
          <w:szCs w:val="28"/>
        </w:rPr>
        <w:t>деятельности организации до перехода к гос</w:t>
      </w:r>
      <w:r w:rsidR="00805770" w:rsidRPr="000F6FC8">
        <w:rPr>
          <w:rFonts w:ascii="Times New Roman" w:hAnsi="Times New Roman" w:cs="Times New Roman"/>
          <w:color w:val="000000" w:themeColor="text1"/>
          <w:sz w:val="28"/>
          <w:szCs w:val="28"/>
        </w:rPr>
        <w:t xml:space="preserve">ударственному регулированию цен </w:t>
      </w:r>
      <w:r w:rsidR="00266ED4" w:rsidRPr="000F6FC8">
        <w:rPr>
          <w:rFonts w:ascii="Times New Roman" w:hAnsi="Times New Roman" w:cs="Times New Roman"/>
          <w:color w:val="000000" w:themeColor="text1"/>
          <w:sz w:val="28"/>
          <w:szCs w:val="28"/>
        </w:rPr>
        <w:t>(тарифов) на услуги по передаче электрическ</w:t>
      </w:r>
      <w:r w:rsidR="00805770" w:rsidRPr="000F6FC8">
        <w:rPr>
          <w:rFonts w:ascii="Times New Roman" w:hAnsi="Times New Roman" w:cs="Times New Roman"/>
          <w:color w:val="000000" w:themeColor="text1"/>
          <w:sz w:val="28"/>
          <w:szCs w:val="28"/>
        </w:rPr>
        <w:t xml:space="preserve">ой энергии на основе настоящего </w:t>
      </w:r>
      <w:r w:rsidR="00266ED4" w:rsidRPr="000F6FC8">
        <w:rPr>
          <w:rFonts w:ascii="Times New Roman" w:hAnsi="Times New Roman" w:cs="Times New Roman"/>
          <w:color w:val="000000" w:themeColor="text1"/>
          <w:sz w:val="28"/>
          <w:szCs w:val="28"/>
        </w:rPr>
        <w:t>соглашения</w:t>
      </w:r>
      <w:bookmarkStart w:id="3" w:name="_Hlk146197126"/>
      <w:r w:rsidR="00914243" w:rsidRPr="000F6FC8">
        <w:rPr>
          <w:rFonts w:ascii="Times New Roman" w:hAnsi="Times New Roman" w:cs="Times New Roman"/>
          <w:color w:val="000000" w:themeColor="text1"/>
          <w:sz w:val="28"/>
          <w:szCs w:val="28"/>
        </w:rPr>
        <w:t xml:space="preserve"> </w:t>
      </w:r>
      <w:r w:rsidR="009E2476" w:rsidRPr="000F6FC8">
        <w:rPr>
          <w:rFonts w:ascii="Times New Roman" w:hAnsi="Times New Roman" w:cs="Times New Roman"/>
          <w:color w:val="000000" w:themeColor="text1"/>
          <w:sz w:val="28"/>
          <w:szCs w:val="28"/>
        </w:rPr>
        <w:t xml:space="preserve">осуществляется по годам в размере, способствующем обеспечению уровня единых </w:t>
      </w:r>
      <w:r w:rsidR="007443BC" w:rsidRPr="000F6FC8">
        <w:rPr>
          <w:rFonts w:ascii="Times New Roman" w:hAnsi="Times New Roman" w:cs="Times New Roman"/>
          <w:color w:val="000000" w:themeColor="text1"/>
          <w:sz w:val="28"/>
          <w:szCs w:val="28"/>
        </w:rPr>
        <w:t>(</w:t>
      </w:r>
      <w:r w:rsidR="009E2476" w:rsidRPr="000F6FC8">
        <w:rPr>
          <w:rFonts w:ascii="Times New Roman" w:hAnsi="Times New Roman" w:cs="Times New Roman"/>
          <w:color w:val="000000" w:themeColor="text1"/>
          <w:sz w:val="28"/>
          <w:szCs w:val="28"/>
        </w:rPr>
        <w:t>котловых</w:t>
      </w:r>
      <w:r w:rsidR="007443BC" w:rsidRPr="000F6FC8">
        <w:rPr>
          <w:rFonts w:ascii="Times New Roman" w:hAnsi="Times New Roman" w:cs="Times New Roman"/>
          <w:color w:val="000000" w:themeColor="text1"/>
          <w:sz w:val="28"/>
          <w:szCs w:val="28"/>
        </w:rPr>
        <w:t>)</w:t>
      </w:r>
      <w:r w:rsidR="009E2476" w:rsidRPr="000F6FC8">
        <w:rPr>
          <w:rFonts w:ascii="Times New Roman" w:hAnsi="Times New Roman" w:cs="Times New Roman"/>
          <w:color w:val="000000" w:themeColor="text1"/>
          <w:sz w:val="28"/>
          <w:szCs w:val="28"/>
        </w:rPr>
        <w:t xml:space="preserve"> тарифов на услуги по передаче электрической энергии, определенных в порядке индексации в соответствии с положениями </w:t>
      </w:r>
      <w:r w:rsidR="009C337B" w:rsidRPr="000F6FC8">
        <w:rPr>
          <w:rFonts w:ascii="Times New Roman" w:hAnsi="Times New Roman" w:cs="Times New Roman"/>
          <w:color w:val="000000" w:themeColor="text1"/>
          <w:sz w:val="28"/>
          <w:szCs w:val="28"/>
        </w:rPr>
        <w:t xml:space="preserve"> подпункта</w:t>
      </w:r>
      <w:r w:rsidR="007443BC" w:rsidRPr="000F6FC8">
        <w:rPr>
          <w:rFonts w:ascii="Times New Roman" w:hAnsi="Times New Roman" w:cs="Times New Roman"/>
          <w:color w:val="000000" w:themeColor="text1"/>
          <w:sz w:val="28"/>
          <w:szCs w:val="28"/>
        </w:rPr>
        <w:t xml:space="preserve"> г</w:t>
      </w:r>
      <w:r w:rsidR="009C337B" w:rsidRPr="000F6FC8">
        <w:rPr>
          <w:rFonts w:ascii="Times New Roman" w:hAnsi="Times New Roman" w:cs="Times New Roman"/>
          <w:color w:val="000000" w:themeColor="text1"/>
          <w:sz w:val="28"/>
          <w:szCs w:val="28"/>
        </w:rPr>
        <w:t>)</w:t>
      </w:r>
      <w:r w:rsidR="007443BC" w:rsidRPr="000F6FC8">
        <w:rPr>
          <w:rFonts w:ascii="Times New Roman" w:hAnsi="Times New Roman" w:cs="Times New Roman"/>
          <w:color w:val="000000" w:themeColor="text1"/>
          <w:sz w:val="28"/>
          <w:szCs w:val="28"/>
        </w:rPr>
        <w:t xml:space="preserve"> пункта 3 настоящего соглашения</w:t>
      </w:r>
      <w:r w:rsidR="009E2476" w:rsidRPr="000F6FC8">
        <w:rPr>
          <w:rFonts w:ascii="Times New Roman" w:hAnsi="Times New Roman" w:cs="Times New Roman"/>
          <w:color w:val="000000" w:themeColor="text1"/>
          <w:sz w:val="28"/>
          <w:szCs w:val="28"/>
        </w:rPr>
        <w:t xml:space="preserve">, </w:t>
      </w:r>
      <w:r w:rsidR="00914243" w:rsidRPr="000F6FC8">
        <w:rPr>
          <w:rFonts w:ascii="Times New Roman" w:hAnsi="Times New Roman" w:cs="Times New Roman"/>
          <w:color w:val="000000" w:themeColor="text1"/>
          <w:sz w:val="28"/>
          <w:szCs w:val="28"/>
        </w:rPr>
        <w:t xml:space="preserve">с учетом </w:t>
      </w:r>
      <w:r w:rsidR="00D74141" w:rsidRPr="000F6FC8">
        <w:rPr>
          <w:rFonts w:ascii="Times New Roman" w:hAnsi="Times New Roman" w:cs="Times New Roman"/>
          <w:color w:val="000000" w:themeColor="text1"/>
          <w:sz w:val="28"/>
          <w:szCs w:val="28"/>
        </w:rPr>
        <w:t>применения сглаживания изменения тарифов</w:t>
      </w:r>
      <w:r w:rsidR="00D74141" w:rsidRPr="000F6FC8" w:rsidDel="00682E5A">
        <w:rPr>
          <w:rFonts w:ascii="Times New Roman" w:hAnsi="Times New Roman" w:cs="Times New Roman"/>
          <w:color w:val="000000" w:themeColor="text1"/>
          <w:sz w:val="28"/>
          <w:szCs w:val="28"/>
        </w:rPr>
        <w:t xml:space="preserve"> </w:t>
      </w:r>
      <w:r w:rsidR="00462379" w:rsidRPr="000F6FC8">
        <w:rPr>
          <w:rFonts w:ascii="Times New Roman" w:hAnsi="Times New Roman" w:cs="Times New Roman"/>
          <w:color w:val="000000" w:themeColor="text1"/>
          <w:sz w:val="28"/>
          <w:szCs w:val="28"/>
        </w:rPr>
        <w:t xml:space="preserve">в соответствии с </w:t>
      </w:r>
      <w:r w:rsidR="00F34E32" w:rsidRPr="000F6FC8">
        <w:rPr>
          <w:rFonts w:ascii="Times New Roman" w:hAnsi="Times New Roman" w:cs="Times New Roman"/>
          <w:color w:val="000000" w:themeColor="text1"/>
          <w:sz w:val="28"/>
          <w:szCs w:val="28"/>
        </w:rPr>
        <w:t xml:space="preserve">положениями </w:t>
      </w:r>
      <w:r w:rsidR="00462379" w:rsidRPr="000F6FC8">
        <w:rPr>
          <w:rFonts w:ascii="Times New Roman" w:hAnsi="Times New Roman" w:cs="Times New Roman"/>
          <w:color w:val="000000" w:themeColor="text1"/>
          <w:sz w:val="28"/>
          <w:szCs w:val="28"/>
        </w:rPr>
        <w:t>пункт</w:t>
      </w:r>
      <w:r w:rsidR="00D74141" w:rsidRPr="000F6FC8">
        <w:rPr>
          <w:rFonts w:ascii="Times New Roman" w:hAnsi="Times New Roman" w:cs="Times New Roman"/>
          <w:color w:val="000000" w:themeColor="text1"/>
          <w:sz w:val="28"/>
          <w:szCs w:val="28"/>
        </w:rPr>
        <w:t>а</w:t>
      </w:r>
      <w:r w:rsidR="00462379" w:rsidRPr="000F6FC8">
        <w:rPr>
          <w:rFonts w:ascii="Times New Roman" w:hAnsi="Times New Roman" w:cs="Times New Roman"/>
          <w:color w:val="000000" w:themeColor="text1"/>
          <w:sz w:val="28"/>
          <w:szCs w:val="28"/>
        </w:rPr>
        <w:t xml:space="preserve"> 7</w:t>
      </w:r>
      <w:r w:rsidR="00DE0FD3" w:rsidRPr="000F6FC8">
        <w:rPr>
          <w:rFonts w:ascii="Times New Roman" w:hAnsi="Times New Roman" w:cs="Times New Roman"/>
          <w:color w:val="000000" w:themeColor="text1"/>
          <w:sz w:val="28"/>
          <w:szCs w:val="28"/>
        </w:rPr>
        <w:t xml:space="preserve"> </w:t>
      </w:r>
      <w:bookmarkEnd w:id="3"/>
      <w:r w:rsidR="00EB3E2E" w:rsidRPr="000F6FC8">
        <w:rPr>
          <w:rFonts w:ascii="Times New Roman" w:hAnsi="Times New Roman" w:cs="Times New Roman"/>
          <w:color w:val="000000" w:themeColor="text1"/>
          <w:sz w:val="28"/>
          <w:szCs w:val="28"/>
        </w:rPr>
        <w:t xml:space="preserve">Основ ценообразования в области регулируемых цен (тарифов) в электроэнергетике, утвержденными постановлением Правительства РФ </w:t>
      </w:r>
      <w:r w:rsidR="00924FDA">
        <w:rPr>
          <w:rFonts w:ascii="Times New Roman" w:hAnsi="Times New Roman" w:cs="Times New Roman"/>
          <w:color w:val="000000" w:themeColor="text1"/>
          <w:sz w:val="28"/>
          <w:szCs w:val="28"/>
        </w:rPr>
        <w:t xml:space="preserve">            </w:t>
      </w:r>
      <w:r w:rsidR="00EB3E2E" w:rsidRPr="000F6FC8">
        <w:rPr>
          <w:rFonts w:ascii="Times New Roman" w:hAnsi="Times New Roman" w:cs="Times New Roman"/>
          <w:color w:val="000000" w:themeColor="text1"/>
          <w:sz w:val="28"/>
          <w:szCs w:val="28"/>
        </w:rPr>
        <w:t>от 29</w:t>
      </w:r>
      <w:r w:rsidR="00924FDA">
        <w:rPr>
          <w:rFonts w:ascii="Times New Roman" w:hAnsi="Times New Roman" w:cs="Times New Roman"/>
          <w:color w:val="000000" w:themeColor="text1"/>
          <w:sz w:val="28"/>
          <w:szCs w:val="28"/>
        </w:rPr>
        <w:t xml:space="preserve"> декабря </w:t>
      </w:r>
      <w:r w:rsidR="00EB3E2E" w:rsidRPr="000F6FC8">
        <w:rPr>
          <w:rFonts w:ascii="Times New Roman" w:hAnsi="Times New Roman" w:cs="Times New Roman"/>
          <w:color w:val="000000" w:themeColor="text1"/>
          <w:sz w:val="28"/>
          <w:szCs w:val="28"/>
        </w:rPr>
        <w:t>2011</w:t>
      </w:r>
      <w:r w:rsidR="00924FDA">
        <w:rPr>
          <w:rFonts w:ascii="Times New Roman" w:hAnsi="Times New Roman" w:cs="Times New Roman"/>
          <w:color w:val="000000" w:themeColor="text1"/>
          <w:sz w:val="28"/>
          <w:szCs w:val="28"/>
        </w:rPr>
        <w:t xml:space="preserve"> г.</w:t>
      </w:r>
      <w:r w:rsidR="00EB3E2E" w:rsidRPr="000F6FC8">
        <w:rPr>
          <w:rFonts w:ascii="Times New Roman" w:hAnsi="Times New Roman" w:cs="Times New Roman"/>
          <w:color w:val="000000" w:themeColor="text1"/>
          <w:sz w:val="28"/>
          <w:szCs w:val="28"/>
        </w:rPr>
        <w:t xml:space="preserve"> № 1178 (далее – Основы ценообразования)</w:t>
      </w:r>
      <w:r w:rsidR="00266ED4" w:rsidRPr="000F6FC8">
        <w:rPr>
          <w:rFonts w:ascii="Times New Roman" w:hAnsi="Times New Roman" w:cs="Times New Roman"/>
          <w:color w:val="000000" w:themeColor="text1"/>
          <w:sz w:val="28"/>
          <w:szCs w:val="28"/>
        </w:rPr>
        <w:t>;</w:t>
      </w:r>
    </w:p>
    <w:p w14:paraId="6068291D" w14:textId="52F42994" w:rsidR="00D74141" w:rsidRDefault="00AB5ABB" w:rsidP="00F46B2A">
      <w:pPr>
        <w:pStyle w:val="ConsPlusNonformat"/>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266ED4" w:rsidRPr="000F6FC8">
        <w:rPr>
          <w:rFonts w:ascii="Times New Roman" w:hAnsi="Times New Roman" w:cs="Times New Roman"/>
          <w:color w:val="000000" w:themeColor="text1"/>
          <w:sz w:val="28"/>
          <w:szCs w:val="28"/>
        </w:rPr>
        <w:t>) учет в течение срока действия настоящего соглашения результатов</w:t>
      </w:r>
      <w:r w:rsidR="005C713E"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деятельности организации, полученных в течение срока действия настоящего</w:t>
      </w:r>
      <w:r w:rsidR="005C713E"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соглашения</w:t>
      </w:r>
      <w:r w:rsidR="00C22900" w:rsidRPr="000F6FC8">
        <w:rPr>
          <w:rFonts w:ascii="Times New Roman" w:hAnsi="Times New Roman" w:cs="Times New Roman"/>
          <w:color w:val="000000" w:themeColor="text1"/>
          <w:sz w:val="28"/>
          <w:szCs w:val="28"/>
        </w:rPr>
        <w:t xml:space="preserve"> </w:t>
      </w:r>
      <w:r w:rsidR="009E2476" w:rsidRPr="000F6FC8">
        <w:rPr>
          <w:rFonts w:ascii="Times New Roman" w:hAnsi="Times New Roman" w:cs="Times New Roman"/>
          <w:color w:val="000000" w:themeColor="text1"/>
          <w:sz w:val="28"/>
          <w:szCs w:val="28"/>
        </w:rPr>
        <w:t xml:space="preserve">осуществляется по годам в размере, способствующем </w:t>
      </w:r>
      <w:r w:rsidR="009E2476" w:rsidRPr="000F6FC8">
        <w:rPr>
          <w:rFonts w:ascii="Times New Roman" w:hAnsi="Times New Roman" w:cs="Times New Roman"/>
          <w:color w:val="000000" w:themeColor="text1"/>
          <w:sz w:val="28"/>
          <w:szCs w:val="28"/>
        </w:rPr>
        <w:lastRenderedPageBreak/>
        <w:t xml:space="preserve">обеспечению уровня единых котловых тарифов на услуги по передаче электрической энергии, определенных в порядке индексации в соответствии с положениями </w:t>
      </w:r>
      <w:r w:rsidR="009C337B" w:rsidRPr="000F6FC8">
        <w:rPr>
          <w:rFonts w:ascii="Times New Roman" w:hAnsi="Times New Roman" w:cs="Times New Roman"/>
          <w:color w:val="000000" w:themeColor="text1"/>
          <w:sz w:val="28"/>
          <w:szCs w:val="28"/>
        </w:rPr>
        <w:t xml:space="preserve">подпункта </w:t>
      </w:r>
      <w:r w:rsidR="007443BC" w:rsidRPr="000F6FC8">
        <w:rPr>
          <w:rFonts w:ascii="Times New Roman" w:hAnsi="Times New Roman" w:cs="Times New Roman"/>
          <w:color w:val="000000" w:themeColor="text1"/>
          <w:sz w:val="28"/>
          <w:szCs w:val="28"/>
        </w:rPr>
        <w:t xml:space="preserve"> г</w:t>
      </w:r>
      <w:r w:rsidR="009C337B" w:rsidRPr="000F6FC8">
        <w:rPr>
          <w:rFonts w:ascii="Times New Roman" w:hAnsi="Times New Roman" w:cs="Times New Roman"/>
          <w:color w:val="000000" w:themeColor="text1"/>
          <w:sz w:val="28"/>
          <w:szCs w:val="28"/>
        </w:rPr>
        <w:t>)</w:t>
      </w:r>
      <w:r w:rsidR="007443BC" w:rsidRPr="000F6FC8">
        <w:rPr>
          <w:rFonts w:ascii="Times New Roman" w:hAnsi="Times New Roman" w:cs="Times New Roman"/>
          <w:color w:val="000000" w:themeColor="text1"/>
          <w:sz w:val="28"/>
          <w:szCs w:val="28"/>
        </w:rPr>
        <w:t xml:space="preserve"> пункта 3 настоящего соглашения</w:t>
      </w:r>
      <w:r w:rsidR="004007BE" w:rsidRPr="000F6FC8">
        <w:rPr>
          <w:rFonts w:ascii="Times New Roman" w:hAnsi="Times New Roman" w:cs="Times New Roman"/>
          <w:color w:val="000000" w:themeColor="text1"/>
          <w:sz w:val="28"/>
          <w:szCs w:val="28"/>
        </w:rPr>
        <w:t>,</w:t>
      </w:r>
      <w:r w:rsidR="00914243" w:rsidRPr="000F6FC8">
        <w:rPr>
          <w:rFonts w:ascii="Times New Roman" w:hAnsi="Times New Roman" w:cs="Times New Roman"/>
          <w:color w:val="000000" w:themeColor="text1"/>
          <w:sz w:val="28"/>
          <w:szCs w:val="28"/>
        </w:rPr>
        <w:t xml:space="preserve"> </w:t>
      </w:r>
      <w:r w:rsidR="00D74141" w:rsidRPr="000F6FC8">
        <w:rPr>
          <w:rFonts w:ascii="Times New Roman" w:hAnsi="Times New Roman" w:cs="Times New Roman"/>
          <w:color w:val="000000" w:themeColor="text1"/>
          <w:sz w:val="28"/>
          <w:szCs w:val="28"/>
        </w:rPr>
        <w:t>с учетом применения сглаживания изменения тарифов</w:t>
      </w:r>
      <w:r w:rsidR="00D74141" w:rsidRPr="000F6FC8" w:rsidDel="00682E5A">
        <w:rPr>
          <w:rFonts w:ascii="Times New Roman" w:hAnsi="Times New Roman" w:cs="Times New Roman"/>
          <w:color w:val="000000" w:themeColor="text1"/>
          <w:sz w:val="28"/>
          <w:szCs w:val="28"/>
        </w:rPr>
        <w:t xml:space="preserve"> </w:t>
      </w:r>
      <w:r w:rsidR="00F34E32" w:rsidRPr="000F6FC8">
        <w:rPr>
          <w:rFonts w:ascii="Times New Roman" w:hAnsi="Times New Roman" w:cs="Times New Roman"/>
          <w:color w:val="000000" w:themeColor="text1"/>
          <w:sz w:val="28"/>
          <w:szCs w:val="28"/>
        </w:rPr>
        <w:t>в соответствии с положениями пункт</w:t>
      </w:r>
      <w:r w:rsidR="00D74141" w:rsidRPr="000F6FC8">
        <w:rPr>
          <w:rFonts w:ascii="Times New Roman" w:hAnsi="Times New Roman" w:cs="Times New Roman"/>
          <w:color w:val="000000" w:themeColor="text1"/>
          <w:sz w:val="28"/>
          <w:szCs w:val="28"/>
        </w:rPr>
        <w:t>а</w:t>
      </w:r>
      <w:r w:rsidR="00F34E32" w:rsidRPr="000F6FC8">
        <w:rPr>
          <w:rFonts w:ascii="Times New Roman" w:hAnsi="Times New Roman" w:cs="Times New Roman"/>
          <w:color w:val="000000" w:themeColor="text1"/>
          <w:sz w:val="28"/>
          <w:szCs w:val="28"/>
        </w:rPr>
        <w:t xml:space="preserve"> 7</w:t>
      </w:r>
      <w:r w:rsidR="00DE0FD3" w:rsidRPr="000F6FC8">
        <w:rPr>
          <w:rFonts w:ascii="Times New Roman" w:hAnsi="Times New Roman" w:cs="Times New Roman"/>
          <w:color w:val="000000" w:themeColor="text1"/>
          <w:sz w:val="28"/>
          <w:szCs w:val="28"/>
        </w:rPr>
        <w:t xml:space="preserve"> </w:t>
      </w:r>
      <w:r w:rsidR="00F34E32" w:rsidRPr="000F6FC8">
        <w:rPr>
          <w:rFonts w:ascii="Times New Roman" w:hAnsi="Times New Roman" w:cs="Times New Roman"/>
          <w:color w:val="000000" w:themeColor="text1"/>
          <w:sz w:val="28"/>
          <w:szCs w:val="28"/>
        </w:rPr>
        <w:t>Основ ценообразования</w:t>
      </w:r>
      <w:r w:rsidR="00D74141" w:rsidRPr="000F6FC8">
        <w:rPr>
          <w:rFonts w:ascii="Times New Roman" w:hAnsi="Times New Roman" w:cs="Times New Roman"/>
          <w:color w:val="000000" w:themeColor="text1"/>
          <w:sz w:val="28"/>
          <w:szCs w:val="28"/>
        </w:rPr>
        <w:t>;</w:t>
      </w:r>
    </w:p>
    <w:p w14:paraId="31B3BF9C" w14:textId="396B3492" w:rsidR="00282B8B" w:rsidRDefault="00282B8B" w:rsidP="00282B8B">
      <w:pPr>
        <w:pStyle w:val="ConsPlusNonformat"/>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0F6FC8">
        <w:rPr>
          <w:rFonts w:ascii="Times New Roman" w:hAnsi="Times New Roman" w:cs="Times New Roman"/>
          <w:color w:val="000000" w:themeColor="text1"/>
          <w:sz w:val="28"/>
          <w:szCs w:val="28"/>
        </w:rPr>
        <w:t xml:space="preserve">) учет по истечении срока действия настоящего соглашения результатов деятельности организации, полученных в течение срока действия настоящего соглашения, </w:t>
      </w:r>
      <w:r w:rsidRPr="00282B8B">
        <w:rPr>
          <w:rFonts w:ascii="Times New Roman" w:hAnsi="Times New Roman" w:cs="Times New Roman"/>
          <w:color w:val="000000" w:themeColor="text1"/>
          <w:sz w:val="28"/>
          <w:szCs w:val="28"/>
        </w:rPr>
        <w:t>в том числе по истечении срока его действия, с распределением суммарной величины положительных и отрицательных корректировок необходимой валовой выручки в течение периода, который не может быть более 5 лет, в порядке, предусмотренном абзацем одиннадцатым</w:t>
      </w:r>
      <w:r>
        <w:rPr>
          <w:rFonts w:ascii="Times New Roman" w:hAnsi="Times New Roman" w:cs="Times New Roman"/>
          <w:color w:val="000000" w:themeColor="text1"/>
          <w:sz w:val="28"/>
          <w:szCs w:val="28"/>
        </w:rPr>
        <w:t xml:space="preserve"> пункта </w:t>
      </w:r>
      <w:r w:rsidR="00924F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 Основ ценообразования.</w:t>
      </w:r>
    </w:p>
    <w:p w14:paraId="0F54496B" w14:textId="77777777" w:rsidR="00282B8B" w:rsidRDefault="00282B8B" w:rsidP="00282B8B">
      <w:pPr>
        <w:pStyle w:val="ConsPlusNonformat"/>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0F6F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0F6FC8">
        <w:rPr>
          <w:rFonts w:ascii="Times New Roman" w:hAnsi="Times New Roman" w:cs="Times New Roman"/>
          <w:color w:val="000000" w:themeColor="text1"/>
          <w:sz w:val="28"/>
          <w:szCs w:val="28"/>
        </w:rPr>
        <w:t>учет недополученных доходов от осуществления регулируемой деятельности (</w:t>
      </w:r>
      <w:r w:rsidRPr="000F6FC8">
        <w:rPr>
          <w:noProof/>
          <w:position w:val="-10"/>
        </w:rPr>
        <w:drawing>
          <wp:inline distT="0" distB="0" distL="0" distR="0" wp14:anchorId="2F9136EF" wp14:editId="70F536FA">
            <wp:extent cx="7048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r w:rsidRPr="000F6FC8">
        <w:rPr>
          <w:rFonts w:ascii="Times New Roman" w:hAnsi="Times New Roman" w:cs="Times New Roman"/>
          <w:color w:val="000000" w:themeColor="text1"/>
          <w:sz w:val="28"/>
          <w:szCs w:val="28"/>
        </w:rPr>
        <w:t>) осуществляется не позднее года, следующего за последним истекшим годом долгосрочного периода регулирования, за который известны фактические значения параметров расчета тарифов, в размере, обеспечивающем компенсацию необходимой валовой выручки на содержание, учтенной при установлении единых (котловых) тарифов на услуги по передаче на соответствующий истекший год долгосрочного периода регулирования;</w:t>
      </w:r>
    </w:p>
    <w:p w14:paraId="73A17BCF" w14:textId="34CC271F" w:rsidR="005C7495" w:rsidRPr="006F3EA8" w:rsidRDefault="00282B8B" w:rsidP="006F3EA8">
      <w:pPr>
        <w:pStyle w:val="ConsPlusNonformat"/>
        <w:ind w:firstLine="567"/>
        <w:jc w:val="both"/>
        <w:rPr>
          <w:color w:val="000000" w:themeColor="text1"/>
          <w:sz w:val="28"/>
          <w:szCs w:val="28"/>
        </w:rPr>
      </w:pPr>
      <w:r>
        <w:rPr>
          <w:rFonts w:ascii="Times New Roman" w:hAnsi="Times New Roman" w:cs="Times New Roman"/>
          <w:color w:val="000000" w:themeColor="text1"/>
          <w:sz w:val="28"/>
          <w:szCs w:val="28"/>
        </w:rPr>
        <w:t>к</w:t>
      </w:r>
      <w:r w:rsidR="005C7495" w:rsidRPr="000F6F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учет экономически обоснованных</w:t>
      </w:r>
      <w:r w:rsidR="005C7495" w:rsidRPr="006F3EA8">
        <w:rPr>
          <w:rFonts w:ascii="Times New Roman" w:hAnsi="Times New Roman" w:cs="Times New Roman"/>
          <w:color w:val="000000" w:themeColor="text1"/>
          <w:sz w:val="28"/>
          <w:szCs w:val="28"/>
        </w:rPr>
        <w:t xml:space="preserve"> расход</w:t>
      </w:r>
      <w:r>
        <w:rPr>
          <w:rFonts w:ascii="Times New Roman" w:hAnsi="Times New Roman" w:cs="Times New Roman"/>
          <w:color w:val="000000" w:themeColor="text1"/>
          <w:sz w:val="28"/>
          <w:szCs w:val="28"/>
        </w:rPr>
        <w:t>ов</w:t>
      </w:r>
      <w:r w:rsidR="005C7495" w:rsidRPr="006F3EA8">
        <w:rPr>
          <w:rFonts w:ascii="Times New Roman" w:hAnsi="Times New Roman" w:cs="Times New Roman"/>
          <w:color w:val="000000" w:themeColor="text1"/>
          <w:sz w:val="28"/>
          <w:szCs w:val="28"/>
        </w:rPr>
        <w:t>, связанны</w:t>
      </w:r>
      <w:r>
        <w:rPr>
          <w:rFonts w:ascii="Times New Roman" w:hAnsi="Times New Roman" w:cs="Times New Roman"/>
          <w:color w:val="000000" w:themeColor="text1"/>
          <w:sz w:val="28"/>
          <w:szCs w:val="28"/>
        </w:rPr>
        <w:t>х</w:t>
      </w:r>
      <w:r w:rsidR="005C7495" w:rsidRPr="006F3EA8">
        <w:rPr>
          <w:rFonts w:ascii="Times New Roman" w:hAnsi="Times New Roman" w:cs="Times New Roman"/>
          <w:color w:val="000000" w:themeColor="text1"/>
          <w:sz w:val="28"/>
          <w:szCs w:val="28"/>
        </w:rPr>
        <w:t xml:space="preserve"> с возвратом и обслуживанием долгосрочных заемных средств, направляемых на финансирование капитальных вложений, обеспечивает учет таких расходов при расчете регулируемых цен (тарифов) на последующие расчетные периоды регулирования</w:t>
      </w:r>
      <w:r w:rsidR="005C7495">
        <w:rPr>
          <w:rFonts w:ascii="Times New Roman" w:hAnsi="Times New Roman" w:cs="Times New Roman"/>
          <w:color w:val="000000" w:themeColor="text1"/>
          <w:sz w:val="28"/>
          <w:szCs w:val="28"/>
        </w:rPr>
        <w:t>;</w:t>
      </w:r>
    </w:p>
    <w:p w14:paraId="48B451A6" w14:textId="23575056" w:rsidR="00FC61A0" w:rsidRPr="000F6FC8" w:rsidRDefault="00282B8B" w:rsidP="001F73FD">
      <w:pPr>
        <w:pStyle w:val="ConsPlusNonforma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266ED4" w:rsidRPr="000F6FC8">
        <w:rPr>
          <w:rFonts w:ascii="Times New Roman" w:hAnsi="Times New Roman" w:cs="Times New Roman"/>
          <w:color w:val="000000" w:themeColor="text1"/>
          <w:sz w:val="28"/>
          <w:szCs w:val="28"/>
        </w:rPr>
        <w:t>)</w:t>
      </w:r>
      <w:r w:rsidR="005C7495">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учет условий настоящего соглашения при направлении в федеральный орган исполнительной власти в области регулирования тарифов предложений об установлении предельных (минимальных и (или) максимальных)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rsidR="00982104" w:rsidRPr="000F6FC8">
        <w:rPr>
          <w:rFonts w:ascii="Times New Roman" w:hAnsi="Times New Roman" w:cs="Times New Roman"/>
          <w:color w:val="000000" w:themeColor="text1"/>
          <w:sz w:val="28"/>
          <w:szCs w:val="28"/>
        </w:rPr>
        <w:t>.</w:t>
      </w:r>
    </w:p>
    <w:p w14:paraId="6313C343" w14:textId="307523A1" w:rsidR="00E95721" w:rsidRDefault="00282B8B" w:rsidP="001F73F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м</w:t>
      </w:r>
      <w:r w:rsidR="00E95721">
        <w:rPr>
          <w:rFonts w:ascii="Times New Roman" w:hAnsi="Times New Roman" w:cs="Times New Roman"/>
          <w:color w:val="000000" w:themeColor="text1"/>
          <w:sz w:val="28"/>
          <w:szCs w:val="28"/>
          <w:highlight w:val="yellow"/>
        </w:rPr>
        <w:t xml:space="preserve">) </w:t>
      </w:r>
      <w:r>
        <w:rPr>
          <w:rFonts w:ascii="Times New Roman" w:hAnsi="Times New Roman" w:cs="Times New Roman"/>
          <w:color w:val="000000" w:themeColor="text1"/>
          <w:sz w:val="28"/>
          <w:szCs w:val="28"/>
          <w:highlight w:val="yellow"/>
        </w:rPr>
        <w:t xml:space="preserve">учет </w:t>
      </w:r>
      <w:r w:rsidR="00E95721">
        <w:rPr>
          <w:rFonts w:ascii="Times New Roman" w:hAnsi="Times New Roman" w:cs="Times New Roman"/>
          <w:color w:val="000000" w:themeColor="text1"/>
          <w:sz w:val="28"/>
          <w:szCs w:val="28"/>
          <w:highlight w:val="yellow"/>
        </w:rPr>
        <w:t>п</w:t>
      </w:r>
      <w:r w:rsidR="00E95721" w:rsidRPr="00E95721">
        <w:rPr>
          <w:rFonts w:ascii="Times New Roman" w:hAnsi="Times New Roman" w:cs="Times New Roman"/>
          <w:color w:val="000000" w:themeColor="text1"/>
          <w:sz w:val="28"/>
          <w:szCs w:val="28"/>
          <w:highlight w:val="yellow"/>
        </w:rPr>
        <w:t>ри установлении единых (котловых) тарифов на услуги по передаче</w:t>
      </w:r>
      <w:r w:rsidR="00E95721">
        <w:rPr>
          <w:rFonts w:ascii="Times New Roman" w:hAnsi="Times New Roman" w:cs="Times New Roman"/>
          <w:color w:val="000000" w:themeColor="text1"/>
          <w:sz w:val="28"/>
          <w:szCs w:val="28"/>
          <w:highlight w:val="yellow"/>
        </w:rPr>
        <w:t xml:space="preserve"> </w:t>
      </w:r>
      <w:r w:rsidR="00E95721" w:rsidRPr="00E95721">
        <w:rPr>
          <w:rFonts w:ascii="Times New Roman" w:hAnsi="Times New Roman" w:cs="Times New Roman"/>
          <w:color w:val="000000" w:themeColor="text1"/>
          <w:sz w:val="28"/>
          <w:szCs w:val="28"/>
          <w:highlight w:val="yellow"/>
        </w:rPr>
        <w:t>электрической энергии</w:t>
      </w:r>
      <w:r w:rsidR="00E95721">
        <w:rPr>
          <w:rFonts w:ascii="Times New Roman" w:hAnsi="Times New Roman" w:cs="Times New Roman"/>
          <w:color w:val="000000" w:themeColor="text1"/>
          <w:sz w:val="28"/>
          <w:szCs w:val="28"/>
          <w:highlight w:val="yellow"/>
        </w:rPr>
        <w:t xml:space="preserve"> </w:t>
      </w:r>
      <w:r w:rsidR="00E95721" w:rsidRPr="00E95721">
        <w:rPr>
          <w:rFonts w:ascii="Times New Roman" w:hAnsi="Times New Roman" w:cs="Times New Roman"/>
          <w:color w:val="000000" w:themeColor="text1"/>
          <w:sz w:val="28"/>
          <w:szCs w:val="28"/>
          <w:highlight w:val="yellow"/>
        </w:rPr>
        <w:t>расчетн</w:t>
      </w:r>
      <w:r>
        <w:rPr>
          <w:rFonts w:ascii="Times New Roman" w:hAnsi="Times New Roman" w:cs="Times New Roman"/>
          <w:color w:val="000000" w:themeColor="text1"/>
          <w:sz w:val="28"/>
          <w:szCs w:val="28"/>
          <w:highlight w:val="yellow"/>
        </w:rPr>
        <w:t>ой</w:t>
      </w:r>
      <w:r w:rsidR="00E95721" w:rsidRPr="00E95721">
        <w:rPr>
          <w:rFonts w:ascii="Times New Roman" w:hAnsi="Times New Roman" w:cs="Times New Roman"/>
          <w:color w:val="000000" w:themeColor="text1"/>
          <w:sz w:val="28"/>
          <w:szCs w:val="28"/>
          <w:highlight w:val="yellow"/>
        </w:rPr>
        <w:t xml:space="preserve"> величин</w:t>
      </w:r>
      <w:r>
        <w:rPr>
          <w:rFonts w:ascii="Times New Roman" w:hAnsi="Times New Roman" w:cs="Times New Roman"/>
          <w:color w:val="000000" w:themeColor="text1"/>
          <w:sz w:val="28"/>
          <w:szCs w:val="28"/>
          <w:highlight w:val="yellow"/>
        </w:rPr>
        <w:t>ы</w:t>
      </w:r>
      <w:r w:rsidR="00E95721" w:rsidRPr="00E95721">
        <w:rPr>
          <w:rFonts w:ascii="Times New Roman" w:hAnsi="Times New Roman" w:cs="Times New Roman"/>
          <w:color w:val="000000" w:themeColor="text1"/>
          <w:sz w:val="28"/>
          <w:szCs w:val="28"/>
          <w:highlight w:val="yellow"/>
        </w:rPr>
        <w:t xml:space="preserve"> перекрестного субсидирования</w:t>
      </w:r>
      <w:r w:rsidR="00E95721">
        <w:rPr>
          <w:rFonts w:ascii="Times New Roman" w:hAnsi="Times New Roman" w:cs="Times New Roman"/>
          <w:color w:val="000000" w:themeColor="text1"/>
          <w:sz w:val="28"/>
          <w:szCs w:val="28"/>
          <w:highlight w:val="yellow"/>
        </w:rPr>
        <w:t xml:space="preserve"> </w:t>
      </w:r>
      <w:r w:rsidR="00E95721" w:rsidRPr="00E95721">
        <w:rPr>
          <w:rFonts w:ascii="Times New Roman" w:hAnsi="Times New Roman" w:cs="Times New Roman"/>
          <w:color w:val="000000" w:themeColor="text1"/>
          <w:sz w:val="28"/>
          <w:szCs w:val="28"/>
          <w:highlight w:val="yellow"/>
        </w:rPr>
        <w:t>не более необходимого для обеспечения установления уровня тарифов, определенных в порядке индексации в соответствии с положениями подпункта г) пункта 3 настоящего соглашения.</w:t>
      </w:r>
    </w:p>
    <w:p w14:paraId="75A378F1" w14:textId="77777777" w:rsidR="00347605" w:rsidRPr="00095845" w:rsidRDefault="00347605" w:rsidP="001F73FD">
      <w:pPr>
        <w:pStyle w:val="ConsPlusNormal"/>
        <w:ind w:firstLine="567"/>
        <w:jc w:val="both"/>
        <w:rPr>
          <w:rFonts w:ascii="Times New Roman" w:hAnsi="Times New Roman" w:cs="Times New Roman"/>
          <w:color w:val="000000" w:themeColor="text1"/>
          <w:sz w:val="28"/>
          <w:szCs w:val="28"/>
        </w:rPr>
      </w:pPr>
    </w:p>
    <w:p w14:paraId="3E73A0D7" w14:textId="733337A9" w:rsidR="00266ED4" w:rsidRPr="000F6FC8" w:rsidRDefault="00266ED4" w:rsidP="003A6AFC">
      <w:pPr>
        <w:pStyle w:val="ConsPlusNormal"/>
        <w:keepNext/>
        <w:ind w:firstLine="567"/>
        <w:jc w:val="both"/>
        <w:outlineLvl w:val="1"/>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t>III. Ответственность сторон</w:t>
      </w:r>
      <w:r w:rsidR="00E95721" w:rsidRPr="00E95721">
        <w:rPr>
          <w:rFonts w:ascii="Times New Roman" w:hAnsi="Times New Roman" w:cs="Times New Roman"/>
          <w:color w:val="000000" w:themeColor="text1"/>
          <w:sz w:val="28"/>
          <w:szCs w:val="28"/>
          <w:highlight w:val="yellow"/>
        </w:rPr>
        <w:t xml:space="preserve"> </w:t>
      </w:r>
    </w:p>
    <w:p w14:paraId="74EE3D41" w14:textId="77777777" w:rsidR="00266ED4" w:rsidRPr="006F3EA8" w:rsidRDefault="00266ED4" w:rsidP="001F73FD">
      <w:pPr>
        <w:pStyle w:val="ConsPlusNormal"/>
        <w:ind w:firstLine="567"/>
        <w:jc w:val="both"/>
        <w:rPr>
          <w:rFonts w:ascii="Times New Roman" w:hAnsi="Times New Roman" w:cs="Times New Roman"/>
          <w:color w:val="000000" w:themeColor="text1"/>
          <w:sz w:val="18"/>
          <w:szCs w:val="28"/>
        </w:rPr>
      </w:pPr>
    </w:p>
    <w:p w14:paraId="72B0EF0E" w14:textId="2B1C981C" w:rsidR="00266ED4" w:rsidRDefault="00AB5ABB" w:rsidP="001F73FD">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60CC8686" w14:textId="77777777" w:rsidR="00924FDA" w:rsidRPr="000F6FC8" w:rsidRDefault="00924FDA" w:rsidP="001F73FD">
      <w:pPr>
        <w:pStyle w:val="ConsPlusNormal"/>
        <w:ind w:firstLine="567"/>
        <w:contextualSpacing/>
        <w:jc w:val="both"/>
        <w:rPr>
          <w:rFonts w:ascii="Times New Roman" w:hAnsi="Times New Roman" w:cs="Times New Roman"/>
          <w:color w:val="000000" w:themeColor="text1"/>
          <w:sz w:val="28"/>
          <w:szCs w:val="28"/>
        </w:rPr>
      </w:pPr>
    </w:p>
    <w:p w14:paraId="08CFE373" w14:textId="51DDC4DC" w:rsidR="00266ED4" w:rsidRPr="000F6FC8" w:rsidRDefault="00AB5ABB" w:rsidP="001F73FD">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A5573E4" w14:textId="77777777" w:rsidR="00266ED4" w:rsidRPr="000F6FC8" w:rsidRDefault="00266ED4" w:rsidP="001F73FD">
      <w:pPr>
        <w:pStyle w:val="ConsPlusNormal"/>
        <w:ind w:firstLine="567"/>
        <w:jc w:val="both"/>
        <w:rPr>
          <w:rFonts w:ascii="Times New Roman" w:hAnsi="Times New Roman" w:cs="Times New Roman"/>
          <w:color w:val="000000" w:themeColor="text1"/>
          <w:sz w:val="28"/>
          <w:szCs w:val="28"/>
        </w:rPr>
      </w:pPr>
    </w:p>
    <w:p w14:paraId="2B4BC5C0" w14:textId="77777777" w:rsidR="00266ED4" w:rsidRPr="000F6FC8" w:rsidRDefault="00266ED4" w:rsidP="003A6AFC">
      <w:pPr>
        <w:pStyle w:val="ConsPlusNormal"/>
        <w:ind w:firstLine="567"/>
        <w:jc w:val="both"/>
        <w:outlineLvl w:val="1"/>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t>IV. Иные условия</w:t>
      </w:r>
    </w:p>
    <w:p w14:paraId="14EE1B03" w14:textId="77777777" w:rsidR="00266ED4" w:rsidRPr="006F3EA8" w:rsidRDefault="00266ED4" w:rsidP="001F73FD">
      <w:pPr>
        <w:pStyle w:val="ConsPlusNormal"/>
        <w:ind w:firstLine="567"/>
        <w:jc w:val="both"/>
        <w:rPr>
          <w:rFonts w:ascii="Times New Roman" w:hAnsi="Times New Roman" w:cs="Times New Roman"/>
          <w:color w:val="000000" w:themeColor="text1"/>
          <w:sz w:val="8"/>
          <w:szCs w:val="28"/>
        </w:rPr>
      </w:pPr>
    </w:p>
    <w:p w14:paraId="0D8F07C7" w14:textId="08372986" w:rsidR="00266ED4" w:rsidRDefault="00AB5ABB" w:rsidP="001F73FD">
      <w:pPr>
        <w:pStyle w:val="ConsPlusNonformat"/>
        <w:ind w:firstLine="567"/>
        <w:jc w:val="both"/>
        <w:rPr>
          <w:rFonts w:ascii="Times New Roman" w:hAnsi="Times New Roman" w:cs="Times New Roman"/>
          <w:color w:val="000000" w:themeColor="text1"/>
          <w:sz w:val="28"/>
          <w:szCs w:val="28"/>
        </w:rPr>
      </w:pPr>
      <w:bookmarkStart w:id="4" w:name="P305"/>
      <w:bookmarkEnd w:id="4"/>
      <w:r>
        <w:rPr>
          <w:rFonts w:ascii="Times New Roman" w:hAnsi="Times New Roman" w:cs="Times New Roman"/>
          <w:color w:val="000000" w:themeColor="text1"/>
          <w:sz w:val="28"/>
          <w:szCs w:val="28"/>
        </w:rPr>
        <w:t>6</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 xml:space="preserve">Настоящее соглашение заключено на </w:t>
      </w:r>
      <w:r w:rsidR="006B36A0" w:rsidRPr="000F6FC8">
        <w:rPr>
          <w:rFonts w:ascii="Times New Roman" w:hAnsi="Times New Roman" w:cs="Times New Roman"/>
          <w:color w:val="000000" w:themeColor="text1"/>
          <w:sz w:val="28"/>
          <w:szCs w:val="28"/>
        </w:rPr>
        <w:t>семь</w:t>
      </w:r>
      <w:r w:rsidR="0097347E" w:rsidRPr="000F6FC8">
        <w:rPr>
          <w:rFonts w:ascii="Times New Roman" w:hAnsi="Times New Roman" w:cs="Times New Roman"/>
          <w:color w:val="000000" w:themeColor="text1"/>
          <w:sz w:val="28"/>
          <w:szCs w:val="28"/>
        </w:rPr>
        <w:t xml:space="preserve"> лет и </w:t>
      </w:r>
      <w:r w:rsidR="00266ED4" w:rsidRPr="000F6FC8">
        <w:rPr>
          <w:rFonts w:ascii="Times New Roman" w:hAnsi="Times New Roman" w:cs="Times New Roman"/>
          <w:color w:val="000000" w:themeColor="text1"/>
          <w:sz w:val="28"/>
          <w:szCs w:val="28"/>
        </w:rPr>
        <w:t xml:space="preserve">вступает в силу в соответствии с </w:t>
      </w:r>
      <w:r w:rsidR="005C713E" w:rsidRPr="000F6FC8">
        <w:rPr>
          <w:rFonts w:ascii="Times New Roman" w:hAnsi="Times New Roman" w:cs="Times New Roman"/>
          <w:color w:val="000000" w:themeColor="text1"/>
          <w:sz w:val="28"/>
          <w:szCs w:val="28"/>
        </w:rPr>
        <w:t>пунктом 21</w:t>
      </w:r>
      <w:r w:rsidR="00266ED4" w:rsidRPr="000F6FC8">
        <w:rPr>
          <w:rFonts w:ascii="Times New Roman" w:hAnsi="Times New Roman" w:cs="Times New Roman"/>
          <w:color w:val="000000" w:themeColor="text1"/>
          <w:sz w:val="28"/>
          <w:szCs w:val="28"/>
        </w:rPr>
        <w:t xml:space="preserve"> Правил заключения, изменения и расторжения соглашений об условиях</w:t>
      </w:r>
      <w:r w:rsidR="005C713E"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осуществления регулируемых видов деятельности.</w:t>
      </w:r>
    </w:p>
    <w:p w14:paraId="432A0DEC" w14:textId="1584FD1F" w:rsidR="00266ED4" w:rsidRPr="000F6FC8" w:rsidRDefault="00AB5ABB" w:rsidP="001F73FD">
      <w:pPr>
        <w:pStyle w:val="ConsPlusNonformat"/>
        <w:ind w:firstLine="567"/>
        <w:jc w:val="both"/>
        <w:rPr>
          <w:rFonts w:ascii="Times New Roman" w:hAnsi="Times New Roman" w:cs="Times New Roman"/>
          <w:color w:val="000000" w:themeColor="text1"/>
          <w:sz w:val="28"/>
          <w:szCs w:val="28"/>
        </w:rPr>
      </w:pPr>
      <w:bookmarkStart w:id="5" w:name="_GoBack"/>
      <w:bookmarkEnd w:id="5"/>
      <w:r>
        <w:rPr>
          <w:rFonts w:ascii="Times New Roman" w:hAnsi="Times New Roman" w:cs="Times New Roman"/>
          <w:color w:val="000000" w:themeColor="text1"/>
          <w:sz w:val="28"/>
          <w:szCs w:val="28"/>
        </w:rPr>
        <w:t>7</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Изменение настоящего соглашения осуществляется в соответствии с</w:t>
      </w:r>
      <w:r w:rsidR="005C713E" w:rsidRPr="000F6FC8">
        <w:rPr>
          <w:rFonts w:ascii="Times New Roman" w:hAnsi="Times New Roman" w:cs="Times New Roman"/>
          <w:color w:val="000000" w:themeColor="text1"/>
          <w:sz w:val="28"/>
          <w:szCs w:val="28"/>
        </w:rPr>
        <w:t xml:space="preserve"> пунктом 22</w:t>
      </w:r>
      <w:r w:rsidR="006B36A0" w:rsidRPr="000F6FC8">
        <w:rPr>
          <w:rFonts w:ascii="Times New Roman" w:hAnsi="Times New Roman" w:cs="Times New Roman"/>
          <w:color w:val="000000" w:themeColor="text1"/>
          <w:sz w:val="28"/>
          <w:szCs w:val="28"/>
        </w:rPr>
        <w:t xml:space="preserve"> </w:t>
      </w:r>
      <w:r w:rsidR="00266ED4" w:rsidRPr="000F6FC8">
        <w:rPr>
          <w:rFonts w:ascii="Times New Roman" w:hAnsi="Times New Roman" w:cs="Times New Roman"/>
          <w:color w:val="000000" w:themeColor="text1"/>
          <w:sz w:val="28"/>
          <w:szCs w:val="28"/>
        </w:rPr>
        <w:t>Правил заключения, изменения и расторжения соглашени</w:t>
      </w:r>
      <w:r w:rsidR="006B36A0" w:rsidRPr="000F6FC8">
        <w:rPr>
          <w:rFonts w:ascii="Times New Roman" w:hAnsi="Times New Roman" w:cs="Times New Roman"/>
          <w:color w:val="000000" w:themeColor="text1"/>
          <w:sz w:val="28"/>
          <w:szCs w:val="28"/>
        </w:rPr>
        <w:t xml:space="preserve">й об условиях </w:t>
      </w:r>
      <w:r w:rsidR="00266ED4" w:rsidRPr="000F6FC8">
        <w:rPr>
          <w:rFonts w:ascii="Times New Roman" w:hAnsi="Times New Roman" w:cs="Times New Roman"/>
          <w:color w:val="000000" w:themeColor="text1"/>
          <w:sz w:val="28"/>
          <w:szCs w:val="28"/>
        </w:rPr>
        <w:t>осуществления регулируемых видов деятельности.</w:t>
      </w:r>
    </w:p>
    <w:p w14:paraId="3F64EC27" w14:textId="5DC79E27" w:rsidR="00266ED4" w:rsidRPr="000F6FC8" w:rsidRDefault="00AB5ABB" w:rsidP="001F73FD">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 xml:space="preserve">Расторжение настоящего соглашения осуществляется в соответствии с </w:t>
      </w:r>
      <w:r w:rsidR="005C713E" w:rsidRPr="000F6FC8">
        <w:rPr>
          <w:rFonts w:ascii="Times New Roman" w:hAnsi="Times New Roman" w:cs="Times New Roman"/>
          <w:color w:val="000000" w:themeColor="text1"/>
          <w:sz w:val="28"/>
          <w:szCs w:val="28"/>
        </w:rPr>
        <w:t>пунктами 33</w:t>
      </w:r>
      <w:r w:rsidR="00266ED4" w:rsidRPr="000F6FC8">
        <w:rPr>
          <w:rFonts w:ascii="Times New Roman" w:hAnsi="Times New Roman" w:cs="Times New Roman"/>
          <w:color w:val="000000" w:themeColor="text1"/>
          <w:sz w:val="28"/>
          <w:szCs w:val="28"/>
        </w:rPr>
        <w:t xml:space="preserve"> - </w:t>
      </w:r>
      <w:r w:rsidR="005C713E" w:rsidRPr="000F6FC8">
        <w:rPr>
          <w:rFonts w:ascii="Times New Roman" w:hAnsi="Times New Roman" w:cs="Times New Roman"/>
          <w:color w:val="000000" w:themeColor="text1"/>
          <w:sz w:val="28"/>
          <w:szCs w:val="28"/>
        </w:rPr>
        <w:t>42</w:t>
      </w:r>
      <w:r w:rsidR="00266ED4" w:rsidRPr="000F6FC8">
        <w:rPr>
          <w:rFonts w:ascii="Times New Roman" w:hAnsi="Times New Roman" w:cs="Times New Roman"/>
          <w:color w:val="000000" w:themeColor="text1"/>
          <w:sz w:val="28"/>
          <w:szCs w:val="28"/>
        </w:rPr>
        <w:t xml:space="preserve"> Правил заключения, изменения и расторжения соглашений об условиях осуществления регулируемых видов деятельности.</w:t>
      </w:r>
    </w:p>
    <w:p w14:paraId="1DC470B5" w14:textId="7920D95D" w:rsidR="00266ED4" w:rsidRPr="000F6FC8" w:rsidRDefault="00AB5ABB" w:rsidP="001F73FD">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10433"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w:t>
      </w:r>
      <w:r w:rsidR="00266ED4" w:rsidRPr="000F6FC8">
        <w:rPr>
          <w:rFonts w:ascii="Times New Roman" w:hAnsi="Times New Roman" w:cs="Times New Roman"/>
          <w:color w:val="000000" w:themeColor="text1"/>
          <w:sz w:val="28"/>
          <w:szCs w:val="28"/>
        </w:rPr>
        <w:t>Настоящее соглашение составлено в 2 экземплярах, по одному для каждой из Сторон.</w:t>
      </w:r>
    </w:p>
    <w:p w14:paraId="14248FBF" w14:textId="77777777" w:rsidR="00266ED4" w:rsidRPr="000F6FC8" w:rsidRDefault="00266ED4" w:rsidP="00F77AB8">
      <w:pPr>
        <w:pStyle w:val="ConsPlusNormal"/>
        <w:jc w:val="both"/>
        <w:rPr>
          <w:rFonts w:ascii="Times New Roman" w:hAnsi="Times New Roman" w:cs="Times New Roman"/>
          <w:color w:val="000000" w:themeColor="text1"/>
          <w:sz w:val="28"/>
          <w:szCs w:val="28"/>
        </w:rPr>
      </w:pPr>
    </w:p>
    <w:p w14:paraId="59AB4A82" w14:textId="77777777" w:rsidR="00F46B2A" w:rsidRPr="000F6FC8" w:rsidRDefault="00F46B2A" w:rsidP="00F77AB8">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47"/>
        <w:gridCol w:w="983"/>
        <w:gridCol w:w="4027"/>
      </w:tblGrid>
      <w:tr w:rsidR="00E0401C" w:rsidRPr="000F6FC8" w14:paraId="3B586C00" w14:textId="77777777" w:rsidTr="006F3EA8">
        <w:tc>
          <w:tcPr>
            <w:tcW w:w="4047" w:type="dxa"/>
          </w:tcPr>
          <w:p w14:paraId="1B5638F1" w14:textId="77777777" w:rsidR="00266ED4" w:rsidRPr="000F6FC8" w:rsidRDefault="00266ED4" w:rsidP="00F77AB8">
            <w:pPr>
              <w:pStyle w:val="ConsPlusNormal"/>
              <w:jc w:val="both"/>
              <w:rPr>
                <w:rFonts w:ascii="Times New Roman" w:hAnsi="Times New Roman" w:cs="Times New Roman"/>
                <w:b/>
                <w:bCs/>
                <w:color w:val="000000" w:themeColor="text1"/>
                <w:sz w:val="28"/>
                <w:szCs w:val="28"/>
              </w:rPr>
            </w:pPr>
            <w:r w:rsidRPr="000F6FC8">
              <w:rPr>
                <w:rFonts w:ascii="Times New Roman" w:hAnsi="Times New Roman" w:cs="Times New Roman"/>
                <w:b/>
                <w:bCs/>
                <w:color w:val="000000" w:themeColor="text1"/>
                <w:sz w:val="28"/>
                <w:szCs w:val="28"/>
              </w:rPr>
              <w:t>Регулирующий орган</w:t>
            </w:r>
          </w:p>
        </w:tc>
        <w:tc>
          <w:tcPr>
            <w:tcW w:w="983" w:type="dxa"/>
          </w:tcPr>
          <w:p w14:paraId="55D3359D" w14:textId="77777777" w:rsidR="00266ED4" w:rsidRPr="000F6FC8" w:rsidRDefault="00266ED4" w:rsidP="00F77AB8">
            <w:pPr>
              <w:pStyle w:val="ConsPlusNormal"/>
              <w:jc w:val="both"/>
              <w:rPr>
                <w:rFonts w:ascii="Times New Roman" w:hAnsi="Times New Roman" w:cs="Times New Roman"/>
                <w:b/>
                <w:bCs/>
                <w:color w:val="000000" w:themeColor="text1"/>
                <w:sz w:val="28"/>
                <w:szCs w:val="28"/>
              </w:rPr>
            </w:pPr>
          </w:p>
        </w:tc>
        <w:tc>
          <w:tcPr>
            <w:tcW w:w="4027" w:type="dxa"/>
          </w:tcPr>
          <w:p w14:paraId="22BCAD7D" w14:textId="77777777" w:rsidR="00266ED4" w:rsidRPr="000F6FC8" w:rsidRDefault="00266ED4" w:rsidP="00F77AB8">
            <w:pPr>
              <w:pStyle w:val="ConsPlusNormal"/>
              <w:jc w:val="both"/>
              <w:rPr>
                <w:rFonts w:ascii="Times New Roman" w:hAnsi="Times New Roman" w:cs="Times New Roman"/>
                <w:b/>
                <w:bCs/>
                <w:color w:val="000000" w:themeColor="text1"/>
                <w:sz w:val="28"/>
                <w:szCs w:val="28"/>
              </w:rPr>
            </w:pPr>
            <w:r w:rsidRPr="000F6FC8">
              <w:rPr>
                <w:rFonts w:ascii="Times New Roman" w:hAnsi="Times New Roman" w:cs="Times New Roman"/>
                <w:b/>
                <w:bCs/>
                <w:color w:val="000000" w:themeColor="text1"/>
                <w:sz w:val="28"/>
                <w:szCs w:val="28"/>
              </w:rPr>
              <w:t>Организация</w:t>
            </w:r>
          </w:p>
        </w:tc>
      </w:tr>
      <w:tr w:rsidR="00E0401C" w:rsidRPr="000F6FC8" w14:paraId="2BDB47DD" w14:textId="77777777" w:rsidTr="006F3EA8">
        <w:tc>
          <w:tcPr>
            <w:tcW w:w="4047" w:type="dxa"/>
          </w:tcPr>
          <w:p w14:paraId="4A3422CD" w14:textId="7C3FB387" w:rsidR="00266ED4" w:rsidRPr="000F6FC8" w:rsidRDefault="00F46B2A" w:rsidP="00F77AB8">
            <w:pPr>
              <w:pStyle w:val="ConsPlusNormal"/>
              <w:jc w:val="both"/>
              <w:rPr>
                <w:rFonts w:ascii="Times New Roman" w:hAnsi="Times New Roman" w:cs="Times New Roman"/>
                <w:b/>
                <w:bCs/>
                <w:color w:val="000000" w:themeColor="text1"/>
                <w:sz w:val="28"/>
                <w:szCs w:val="28"/>
              </w:rPr>
            </w:pPr>
            <w:r w:rsidRPr="000F6FC8">
              <w:rPr>
                <w:rFonts w:ascii="Times New Roman" w:hAnsi="Times New Roman" w:cs="Times New Roman"/>
                <w:b/>
                <w:bCs/>
                <w:color w:val="000000" w:themeColor="text1"/>
                <w:sz w:val="28"/>
                <w:szCs w:val="28"/>
              </w:rPr>
              <w:t xml:space="preserve">Государственный </w:t>
            </w:r>
            <w:r w:rsidR="003A6AFC">
              <w:rPr>
                <w:rFonts w:ascii="Times New Roman" w:hAnsi="Times New Roman" w:cs="Times New Roman"/>
                <w:b/>
                <w:bCs/>
                <w:color w:val="000000" w:themeColor="text1"/>
                <w:sz w:val="28"/>
                <w:szCs w:val="28"/>
              </w:rPr>
              <w:t>к</w:t>
            </w:r>
            <w:r w:rsidR="003A6AFC" w:rsidRPr="000F6FC8">
              <w:rPr>
                <w:rFonts w:ascii="Times New Roman" w:hAnsi="Times New Roman" w:cs="Times New Roman"/>
                <w:b/>
                <w:bCs/>
                <w:color w:val="000000" w:themeColor="text1"/>
                <w:sz w:val="28"/>
                <w:szCs w:val="28"/>
              </w:rPr>
              <w:t xml:space="preserve">омитет </w:t>
            </w:r>
            <w:r w:rsidRPr="000F6FC8">
              <w:rPr>
                <w:rFonts w:ascii="Times New Roman" w:hAnsi="Times New Roman" w:cs="Times New Roman"/>
                <w:b/>
                <w:bCs/>
                <w:color w:val="000000" w:themeColor="text1"/>
                <w:sz w:val="28"/>
                <w:szCs w:val="28"/>
              </w:rPr>
              <w:t>цен и тарифов Чеченской Республики</w:t>
            </w:r>
          </w:p>
          <w:p w14:paraId="4D27F467" w14:textId="77777777" w:rsidR="00F46B2A" w:rsidRPr="000F6FC8" w:rsidRDefault="00F46B2A" w:rsidP="00F77AB8">
            <w:pPr>
              <w:pStyle w:val="ConsPlusNormal"/>
              <w:jc w:val="both"/>
              <w:rPr>
                <w:rFonts w:ascii="Times New Roman" w:hAnsi="Times New Roman" w:cs="Times New Roman"/>
                <w:color w:val="000000" w:themeColor="text1"/>
                <w:sz w:val="28"/>
                <w:szCs w:val="28"/>
              </w:rPr>
            </w:pPr>
          </w:p>
        </w:tc>
        <w:tc>
          <w:tcPr>
            <w:tcW w:w="983" w:type="dxa"/>
          </w:tcPr>
          <w:p w14:paraId="10D7FCC5" w14:textId="77777777" w:rsidR="00266ED4" w:rsidRPr="000F6FC8" w:rsidRDefault="00266ED4" w:rsidP="00F77AB8">
            <w:pPr>
              <w:pStyle w:val="ConsPlusNormal"/>
              <w:jc w:val="both"/>
              <w:rPr>
                <w:rFonts w:ascii="Times New Roman" w:hAnsi="Times New Roman" w:cs="Times New Roman"/>
                <w:color w:val="000000" w:themeColor="text1"/>
                <w:sz w:val="28"/>
                <w:szCs w:val="28"/>
              </w:rPr>
            </w:pPr>
          </w:p>
        </w:tc>
        <w:tc>
          <w:tcPr>
            <w:tcW w:w="4027" w:type="dxa"/>
          </w:tcPr>
          <w:p w14:paraId="4908D3E1" w14:textId="77777777" w:rsidR="00266ED4" w:rsidRPr="000F6FC8" w:rsidRDefault="005C713E" w:rsidP="00F77AB8">
            <w:pPr>
              <w:pStyle w:val="ConsPlusNormal"/>
              <w:jc w:val="both"/>
              <w:rPr>
                <w:rFonts w:ascii="Times New Roman" w:hAnsi="Times New Roman" w:cs="Times New Roman"/>
                <w:b/>
                <w:bCs/>
                <w:color w:val="000000" w:themeColor="text1"/>
                <w:sz w:val="28"/>
                <w:szCs w:val="28"/>
              </w:rPr>
            </w:pPr>
            <w:r w:rsidRPr="000F6FC8">
              <w:rPr>
                <w:rFonts w:ascii="Times New Roman" w:hAnsi="Times New Roman" w:cs="Times New Roman"/>
                <w:b/>
                <w:bCs/>
                <w:color w:val="000000" w:themeColor="text1"/>
                <w:sz w:val="28"/>
                <w:szCs w:val="28"/>
              </w:rPr>
              <w:t>АО «Чеченэнерго»</w:t>
            </w:r>
          </w:p>
          <w:p w14:paraId="72B52F0F" w14:textId="77777777" w:rsidR="005C713E" w:rsidRPr="000F6FC8" w:rsidRDefault="005C713E" w:rsidP="00F77AB8">
            <w:pPr>
              <w:pStyle w:val="ConsPlusNormal"/>
              <w:jc w:val="both"/>
              <w:rPr>
                <w:rFonts w:ascii="Times New Roman" w:hAnsi="Times New Roman" w:cs="Times New Roman"/>
                <w:color w:val="000000" w:themeColor="text1"/>
                <w:sz w:val="28"/>
                <w:szCs w:val="28"/>
              </w:rPr>
            </w:pPr>
          </w:p>
        </w:tc>
      </w:tr>
      <w:tr w:rsidR="00E0401C" w:rsidRPr="000F6FC8" w14:paraId="45D7251B" w14:textId="77777777" w:rsidTr="006F3EA8">
        <w:tc>
          <w:tcPr>
            <w:tcW w:w="4047" w:type="dxa"/>
          </w:tcPr>
          <w:p w14:paraId="1660B50A" w14:textId="32D72DDE" w:rsidR="00266ED4" w:rsidRPr="000F6FC8" w:rsidRDefault="00B10433">
            <w:pPr>
              <w:pStyle w:val="ConsPlusNormal"/>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Н.А. Сангариев </w:t>
            </w:r>
          </w:p>
        </w:tc>
        <w:tc>
          <w:tcPr>
            <w:tcW w:w="983" w:type="dxa"/>
          </w:tcPr>
          <w:p w14:paraId="170E0C9D" w14:textId="77777777" w:rsidR="00266ED4" w:rsidRPr="000F6FC8" w:rsidRDefault="00266ED4" w:rsidP="00F77AB8">
            <w:pPr>
              <w:pStyle w:val="ConsPlusNormal"/>
              <w:jc w:val="both"/>
              <w:rPr>
                <w:rFonts w:ascii="Times New Roman" w:hAnsi="Times New Roman" w:cs="Times New Roman"/>
                <w:color w:val="000000" w:themeColor="text1"/>
                <w:sz w:val="28"/>
                <w:szCs w:val="28"/>
              </w:rPr>
            </w:pPr>
          </w:p>
        </w:tc>
        <w:tc>
          <w:tcPr>
            <w:tcW w:w="4027" w:type="dxa"/>
          </w:tcPr>
          <w:p w14:paraId="11069D8F" w14:textId="04075FD0" w:rsidR="00266ED4" w:rsidRPr="000F6FC8" w:rsidRDefault="00266ED4" w:rsidP="00F77AB8">
            <w:pPr>
              <w:pStyle w:val="ConsPlusNormal"/>
              <w:jc w:val="both"/>
              <w:rPr>
                <w:rFonts w:ascii="Times New Roman" w:hAnsi="Times New Roman" w:cs="Times New Roman"/>
                <w:color w:val="000000" w:themeColor="text1"/>
                <w:sz w:val="28"/>
                <w:szCs w:val="28"/>
              </w:rPr>
            </w:pPr>
            <w:r w:rsidRPr="000F6FC8">
              <w:rPr>
                <w:rFonts w:ascii="Times New Roman" w:hAnsi="Times New Roman" w:cs="Times New Roman"/>
                <w:color w:val="000000" w:themeColor="text1"/>
                <w:sz w:val="28"/>
                <w:szCs w:val="28"/>
              </w:rPr>
              <w:t>_____________</w:t>
            </w:r>
            <w:r w:rsidR="00B10433">
              <w:rPr>
                <w:rFonts w:ascii="Times New Roman" w:hAnsi="Times New Roman" w:cs="Times New Roman"/>
                <w:color w:val="000000" w:themeColor="text1"/>
                <w:sz w:val="28"/>
                <w:szCs w:val="28"/>
              </w:rPr>
              <w:t>__</w:t>
            </w:r>
            <w:r w:rsidRPr="000F6FC8">
              <w:rPr>
                <w:rFonts w:ascii="Times New Roman" w:hAnsi="Times New Roman" w:cs="Times New Roman"/>
                <w:color w:val="000000" w:themeColor="text1"/>
                <w:sz w:val="28"/>
                <w:szCs w:val="28"/>
              </w:rPr>
              <w:t>/</w:t>
            </w:r>
            <w:r w:rsidR="00B10433">
              <w:rPr>
                <w:rFonts w:ascii="Times New Roman" w:hAnsi="Times New Roman" w:cs="Times New Roman"/>
                <w:color w:val="000000" w:themeColor="text1"/>
                <w:sz w:val="28"/>
                <w:szCs w:val="28"/>
              </w:rPr>
              <w:t xml:space="preserve"> И.С. </w:t>
            </w:r>
            <w:proofErr w:type="spellStart"/>
            <w:r w:rsidR="00B10433">
              <w:rPr>
                <w:rFonts w:ascii="Times New Roman" w:hAnsi="Times New Roman" w:cs="Times New Roman"/>
                <w:color w:val="000000" w:themeColor="text1"/>
                <w:sz w:val="28"/>
                <w:szCs w:val="28"/>
              </w:rPr>
              <w:t>Кадиров</w:t>
            </w:r>
            <w:proofErr w:type="spellEnd"/>
          </w:p>
        </w:tc>
      </w:tr>
    </w:tbl>
    <w:p w14:paraId="69B75273" w14:textId="77777777" w:rsidR="00683537" w:rsidRPr="000F6FC8" w:rsidRDefault="00683537" w:rsidP="00F77AB8">
      <w:pPr>
        <w:pStyle w:val="ConsPlusNormal"/>
        <w:jc w:val="both"/>
        <w:rPr>
          <w:rFonts w:ascii="Times New Roman" w:hAnsi="Times New Roman" w:cs="Times New Roman"/>
          <w:color w:val="000000" w:themeColor="text1"/>
          <w:sz w:val="28"/>
          <w:szCs w:val="28"/>
        </w:rPr>
      </w:pPr>
      <w:bookmarkStart w:id="6" w:name="P329"/>
      <w:bookmarkStart w:id="7" w:name="P330"/>
      <w:bookmarkStart w:id="8" w:name="P331"/>
      <w:bookmarkEnd w:id="6"/>
      <w:bookmarkEnd w:id="7"/>
      <w:bookmarkEnd w:id="8"/>
      <w:r w:rsidRPr="000F6FC8">
        <w:rPr>
          <w:rFonts w:ascii="Times New Roman" w:hAnsi="Times New Roman" w:cs="Times New Roman"/>
          <w:color w:val="000000" w:themeColor="text1"/>
          <w:sz w:val="28"/>
          <w:szCs w:val="28"/>
        </w:rPr>
        <w:br w:type="page"/>
      </w:r>
    </w:p>
    <w:p w14:paraId="38E2F738" w14:textId="77777777" w:rsidR="00506812" w:rsidRPr="000F6FC8" w:rsidRDefault="00506812" w:rsidP="00683537">
      <w:pPr>
        <w:pStyle w:val="ConsPlusNormal"/>
        <w:jc w:val="right"/>
        <w:rPr>
          <w:rFonts w:ascii="Times New Roman" w:hAnsi="Times New Roman" w:cs="Times New Roman"/>
          <w:b/>
          <w:color w:val="000000" w:themeColor="text1"/>
          <w:sz w:val="28"/>
          <w:szCs w:val="28"/>
        </w:rPr>
        <w:sectPr w:rsidR="00506812" w:rsidRPr="000F6FC8" w:rsidSect="00023CC4">
          <w:headerReference w:type="default" r:id="rId8"/>
          <w:headerReference w:type="first" r:id="rId9"/>
          <w:pgSz w:w="11906" w:h="16838"/>
          <w:pgMar w:top="1134" w:right="850" w:bottom="1134" w:left="1701" w:header="708" w:footer="708" w:gutter="0"/>
          <w:cols w:space="708"/>
          <w:titlePg/>
          <w:docGrid w:linePitch="360"/>
        </w:sectPr>
      </w:pPr>
    </w:p>
    <w:p w14:paraId="7632F954" w14:textId="3C9D0E19" w:rsidR="00266ED4" w:rsidRPr="000F6FC8" w:rsidRDefault="00683537" w:rsidP="00683537">
      <w:pPr>
        <w:pStyle w:val="ConsPlusNormal"/>
        <w:jc w:val="right"/>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lastRenderedPageBreak/>
        <w:t>Приложение</w:t>
      </w:r>
      <w:ins w:id="13" w:author="Автор">
        <w:r w:rsidR="00AC2A6B">
          <w:rPr>
            <w:rFonts w:ascii="Times New Roman" w:hAnsi="Times New Roman" w:cs="Times New Roman"/>
            <w:b/>
            <w:color w:val="000000" w:themeColor="text1"/>
            <w:sz w:val="28"/>
            <w:szCs w:val="28"/>
          </w:rPr>
          <w:t xml:space="preserve"> </w:t>
        </w:r>
      </w:ins>
      <w:r w:rsidRPr="000F6FC8">
        <w:rPr>
          <w:rFonts w:ascii="Times New Roman" w:hAnsi="Times New Roman" w:cs="Times New Roman"/>
          <w:b/>
          <w:color w:val="000000" w:themeColor="text1"/>
          <w:sz w:val="28"/>
          <w:szCs w:val="28"/>
        </w:rPr>
        <w:t xml:space="preserve"> </w:t>
      </w:r>
    </w:p>
    <w:p w14:paraId="1C94117D" w14:textId="7B40F191" w:rsidR="00683537" w:rsidRPr="000F6FC8" w:rsidRDefault="00683537" w:rsidP="00683537">
      <w:pPr>
        <w:pStyle w:val="ConsPlusNormal"/>
        <w:jc w:val="right"/>
        <w:rPr>
          <w:rFonts w:ascii="Times New Roman" w:hAnsi="Times New Roman" w:cs="Times New Roman"/>
          <w:b/>
          <w:color w:val="000000" w:themeColor="text1"/>
          <w:sz w:val="28"/>
          <w:szCs w:val="28"/>
        </w:rPr>
      </w:pPr>
      <w:r w:rsidRPr="000F6FC8">
        <w:rPr>
          <w:rFonts w:ascii="Times New Roman" w:hAnsi="Times New Roman" w:cs="Times New Roman"/>
          <w:b/>
          <w:color w:val="000000" w:themeColor="text1"/>
          <w:sz w:val="28"/>
          <w:szCs w:val="28"/>
        </w:rPr>
        <w:t xml:space="preserve">к Соглашению об условиях осуществления </w:t>
      </w:r>
      <w:r w:rsidRPr="000F6FC8">
        <w:rPr>
          <w:rFonts w:ascii="Times New Roman" w:hAnsi="Times New Roman" w:cs="Times New Roman"/>
          <w:b/>
          <w:color w:val="000000" w:themeColor="text1"/>
          <w:sz w:val="28"/>
          <w:szCs w:val="28"/>
        </w:rPr>
        <w:br/>
        <w:t>регулируемых видов деятельности</w:t>
      </w:r>
      <w:r w:rsidRPr="000F6FC8">
        <w:rPr>
          <w:rFonts w:ascii="Times New Roman" w:hAnsi="Times New Roman" w:cs="Times New Roman"/>
          <w:b/>
          <w:color w:val="000000" w:themeColor="text1"/>
          <w:sz w:val="28"/>
          <w:szCs w:val="28"/>
        </w:rPr>
        <w:br/>
        <w:t xml:space="preserve">от «__» __________ </w:t>
      </w:r>
      <w:r w:rsidR="003A6AFC" w:rsidRPr="000F6FC8">
        <w:rPr>
          <w:rFonts w:ascii="Times New Roman" w:hAnsi="Times New Roman" w:cs="Times New Roman"/>
          <w:b/>
          <w:color w:val="000000" w:themeColor="text1"/>
          <w:sz w:val="28"/>
          <w:szCs w:val="28"/>
        </w:rPr>
        <w:t>20</w:t>
      </w:r>
      <w:r w:rsidR="003A6AFC">
        <w:rPr>
          <w:rFonts w:ascii="Times New Roman" w:hAnsi="Times New Roman" w:cs="Times New Roman"/>
          <w:b/>
          <w:color w:val="000000" w:themeColor="text1"/>
          <w:sz w:val="28"/>
          <w:szCs w:val="28"/>
        </w:rPr>
        <w:t>_</w:t>
      </w:r>
      <w:r w:rsidRPr="000F6FC8">
        <w:rPr>
          <w:rFonts w:ascii="Times New Roman" w:hAnsi="Times New Roman" w:cs="Times New Roman"/>
          <w:b/>
          <w:color w:val="000000" w:themeColor="text1"/>
          <w:sz w:val="28"/>
          <w:szCs w:val="28"/>
        </w:rPr>
        <w:t>_ г. № ____________</w:t>
      </w:r>
    </w:p>
    <w:p w14:paraId="776FB98E" w14:textId="770C90CB" w:rsidR="00683537" w:rsidRDefault="00683537" w:rsidP="00683537">
      <w:pPr>
        <w:pStyle w:val="ConsPlusNormal"/>
        <w:jc w:val="right"/>
        <w:rPr>
          <w:rFonts w:ascii="Times New Roman" w:hAnsi="Times New Roman" w:cs="Times New Roman"/>
          <w:b/>
          <w:color w:val="000000" w:themeColor="text1"/>
          <w:sz w:val="28"/>
          <w:szCs w:val="28"/>
        </w:rPr>
      </w:pPr>
    </w:p>
    <w:tbl>
      <w:tblPr>
        <w:tblW w:w="4801" w:type="pct"/>
        <w:tblInd w:w="552" w:type="dxa"/>
        <w:tblLayout w:type="fixed"/>
        <w:tblLook w:val="04A0" w:firstRow="1" w:lastRow="0" w:firstColumn="1" w:lastColumn="0" w:noHBand="0" w:noVBand="1"/>
      </w:tblPr>
      <w:tblGrid>
        <w:gridCol w:w="1098"/>
        <w:gridCol w:w="4685"/>
        <w:gridCol w:w="1492"/>
        <w:gridCol w:w="240"/>
        <w:gridCol w:w="682"/>
        <w:gridCol w:w="33"/>
        <w:gridCol w:w="236"/>
        <w:gridCol w:w="615"/>
        <w:gridCol w:w="170"/>
        <w:gridCol w:w="236"/>
        <w:gridCol w:w="587"/>
        <w:gridCol w:w="349"/>
        <w:gridCol w:w="240"/>
        <w:gridCol w:w="256"/>
        <w:gridCol w:w="539"/>
        <w:gridCol w:w="236"/>
        <w:gridCol w:w="301"/>
        <w:gridCol w:w="623"/>
        <w:gridCol w:w="236"/>
        <w:gridCol w:w="192"/>
        <w:gridCol w:w="931"/>
        <w:gridCol w:w="13"/>
      </w:tblGrid>
      <w:tr w:rsidR="007C6A9D" w:rsidRPr="000F6FC8" w14:paraId="5B849083" w14:textId="77777777" w:rsidTr="00C22691">
        <w:trPr>
          <w:trHeight w:val="20"/>
        </w:trPr>
        <w:tc>
          <w:tcPr>
            <w:tcW w:w="5000" w:type="pct"/>
            <w:gridSpan w:val="22"/>
            <w:tcBorders>
              <w:top w:val="nil"/>
              <w:left w:val="nil"/>
              <w:bottom w:val="nil"/>
              <w:right w:val="nil"/>
            </w:tcBorders>
            <w:shd w:val="clear" w:color="auto" w:fill="auto"/>
            <w:noWrap/>
            <w:vAlign w:val="bottom"/>
            <w:hideMark/>
          </w:tcPr>
          <w:p w14:paraId="5A892CB2" w14:textId="77777777" w:rsidR="007C6A9D" w:rsidRPr="000F6FC8" w:rsidRDefault="007C6A9D" w:rsidP="00C22691">
            <w:pPr>
              <w:spacing w:after="0" w:line="240" w:lineRule="auto"/>
              <w:jc w:val="center"/>
              <w:rPr>
                <w:rFonts w:ascii="Times New Roman" w:eastAsia="Times New Roman" w:hAnsi="Times New Roman" w:cs="Times New Roman"/>
                <w:b/>
                <w:bCs/>
                <w:color w:val="000000" w:themeColor="text1"/>
                <w:sz w:val="24"/>
                <w:szCs w:val="24"/>
                <w:lang w:eastAsia="ru-RU"/>
              </w:rPr>
            </w:pPr>
            <w:r w:rsidRPr="000F6FC8">
              <w:rPr>
                <w:rFonts w:ascii="Times New Roman" w:eastAsia="Times New Roman" w:hAnsi="Times New Roman" w:cs="Times New Roman"/>
                <w:b/>
                <w:bCs/>
                <w:color w:val="000000" w:themeColor="text1"/>
                <w:sz w:val="24"/>
                <w:szCs w:val="24"/>
                <w:lang w:eastAsia="ru-RU"/>
              </w:rPr>
              <w:t>ФОРМА</w:t>
            </w:r>
          </w:p>
        </w:tc>
      </w:tr>
      <w:tr w:rsidR="007C6A9D" w:rsidRPr="000F6FC8" w14:paraId="75E69AB6" w14:textId="77777777" w:rsidTr="00C22691">
        <w:trPr>
          <w:trHeight w:val="20"/>
        </w:trPr>
        <w:tc>
          <w:tcPr>
            <w:tcW w:w="5000" w:type="pct"/>
            <w:gridSpan w:val="22"/>
            <w:tcBorders>
              <w:top w:val="nil"/>
              <w:left w:val="nil"/>
              <w:bottom w:val="nil"/>
              <w:right w:val="nil"/>
            </w:tcBorders>
            <w:shd w:val="clear" w:color="auto" w:fill="auto"/>
            <w:noWrap/>
            <w:vAlign w:val="bottom"/>
            <w:hideMark/>
          </w:tcPr>
          <w:p w14:paraId="07A8E85B" w14:textId="77777777" w:rsidR="007C6A9D" w:rsidRPr="000F6FC8" w:rsidRDefault="007C6A9D" w:rsidP="00C22691">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 xml:space="preserve">Планируемые объемы финансирования инвестиционной программы АО «Чеченэнерго» </w:t>
            </w:r>
            <w:r w:rsidRPr="000F6FC8">
              <w:rPr>
                <w:rFonts w:ascii="Times New Roman" w:eastAsia="Times New Roman" w:hAnsi="Times New Roman" w:cs="Times New Roman"/>
                <w:b/>
                <w:bCs/>
                <w:color w:val="000000" w:themeColor="text1"/>
                <w:lang w:eastAsia="ru-RU"/>
              </w:rPr>
              <w:br/>
              <w:t>на период регулирования 2024-2030 гг.</w:t>
            </w:r>
          </w:p>
        </w:tc>
      </w:tr>
      <w:tr w:rsidR="003A6AFC" w:rsidRPr="000F6FC8" w14:paraId="6640F7C2" w14:textId="77777777" w:rsidTr="006F3EA8">
        <w:trPr>
          <w:gridAfter w:val="1"/>
          <w:wAfter w:w="19" w:type="pct"/>
          <w:trHeight w:val="20"/>
        </w:trPr>
        <w:tc>
          <w:tcPr>
            <w:tcW w:w="393" w:type="pct"/>
            <w:tcBorders>
              <w:top w:val="nil"/>
              <w:left w:val="nil"/>
              <w:bottom w:val="nil"/>
              <w:right w:val="nil"/>
            </w:tcBorders>
            <w:shd w:val="clear" w:color="auto" w:fill="auto"/>
            <w:noWrap/>
            <w:vAlign w:val="bottom"/>
            <w:hideMark/>
          </w:tcPr>
          <w:p w14:paraId="2ACA260A" w14:textId="77777777" w:rsidR="003A6AFC" w:rsidRPr="000F6FC8" w:rsidRDefault="003A6AFC" w:rsidP="003A6AFC">
            <w:pPr>
              <w:spacing w:after="0" w:line="240" w:lineRule="auto"/>
              <w:jc w:val="center"/>
              <w:rPr>
                <w:rFonts w:ascii="Times New Roman" w:eastAsia="Times New Roman" w:hAnsi="Times New Roman" w:cs="Times New Roman"/>
                <w:color w:val="000000" w:themeColor="text1"/>
                <w:sz w:val="20"/>
                <w:szCs w:val="20"/>
                <w:lang w:eastAsia="ru-RU"/>
              </w:rPr>
            </w:pPr>
          </w:p>
        </w:tc>
        <w:tc>
          <w:tcPr>
            <w:tcW w:w="2209" w:type="pct"/>
            <w:gridSpan w:val="2"/>
            <w:tcBorders>
              <w:top w:val="nil"/>
              <w:left w:val="nil"/>
              <w:bottom w:val="nil"/>
              <w:right w:val="nil"/>
            </w:tcBorders>
            <w:shd w:val="clear" w:color="auto" w:fill="auto"/>
            <w:noWrap/>
            <w:vAlign w:val="bottom"/>
            <w:hideMark/>
          </w:tcPr>
          <w:p w14:paraId="28221318"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86" w:type="pct"/>
            <w:tcBorders>
              <w:top w:val="nil"/>
              <w:left w:val="nil"/>
              <w:bottom w:val="nil"/>
              <w:right w:val="nil"/>
            </w:tcBorders>
            <w:shd w:val="clear" w:color="auto" w:fill="auto"/>
            <w:noWrap/>
            <w:vAlign w:val="bottom"/>
            <w:hideMark/>
          </w:tcPr>
          <w:p w14:paraId="3E4341CE"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256" w:type="pct"/>
            <w:gridSpan w:val="2"/>
            <w:tcBorders>
              <w:top w:val="nil"/>
              <w:left w:val="nil"/>
              <w:bottom w:val="nil"/>
              <w:right w:val="nil"/>
            </w:tcBorders>
            <w:shd w:val="clear" w:color="auto" w:fill="auto"/>
            <w:noWrap/>
            <w:vAlign w:val="bottom"/>
            <w:hideMark/>
          </w:tcPr>
          <w:p w14:paraId="35405D9E"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84" w:type="pct"/>
            <w:tcBorders>
              <w:top w:val="nil"/>
              <w:left w:val="nil"/>
              <w:bottom w:val="nil"/>
              <w:right w:val="nil"/>
            </w:tcBorders>
            <w:shd w:val="clear" w:color="auto" w:fill="auto"/>
            <w:noWrap/>
            <w:vAlign w:val="bottom"/>
            <w:hideMark/>
          </w:tcPr>
          <w:p w14:paraId="015451D1"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281" w:type="pct"/>
            <w:gridSpan w:val="2"/>
            <w:tcBorders>
              <w:top w:val="nil"/>
              <w:left w:val="nil"/>
              <w:bottom w:val="nil"/>
              <w:right w:val="nil"/>
            </w:tcBorders>
            <w:shd w:val="clear" w:color="auto" w:fill="auto"/>
            <w:noWrap/>
            <w:vAlign w:val="bottom"/>
            <w:hideMark/>
          </w:tcPr>
          <w:p w14:paraId="1AD3631E"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84" w:type="pct"/>
            <w:tcBorders>
              <w:top w:val="nil"/>
              <w:left w:val="nil"/>
              <w:bottom w:val="nil"/>
              <w:right w:val="nil"/>
            </w:tcBorders>
            <w:shd w:val="clear" w:color="auto" w:fill="auto"/>
            <w:noWrap/>
            <w:vAlign w:val="bottom"/>
            <w:hideMark/>
          </w:tcPr>
          <w:p w14:paraId="3A8E4579"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335" w:type="pct"/>
            <w:gridSpan w:val="2"/>
            <w:tcBorders>
              <w:top w:val="nil"/>
              <w:left w:val="nil"/>
              <w:bottom w:val="nil"/>
              <w:right w:val="nil"/>
            </w:tcBorders>
            <w:shd w:val="clear" w:color="auto" w:fill="auto"/>
            <w:noWrap/>
            <w:vAlign w:val="bottom"/>
            <w:hideMark/>
          </w:tcPr>
          <w:p w14:paraId="7F0C148C"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86" w:type="pct"/>
            <w:tcBorders>
              <w:top w:val="nil"/>
              <w:left w:val="nil"/>
              <w:bottom w:val="nil"/>
              <w:right w:val="nil"/>
            </w:tcBorders>
            <w:shd w:val="clear" w:color="auto" w:fill="auto"/>
            <w:noWrap/>
            <w:vAlign w:val="bottom"/>
            <w:hideMark/>
          </w:tcPr>
          <w:p w14:paraId="0D7D4270"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285" w:type="pct"/>
            <w:gridSpan w:val="2"/>
            <w:tcBorders>
              <w:top w:val="nil"/>
              <w:left w:val="nil"/>
              <w:bottom w:val="nil"/>
              <w:right w:val="nil"/>
            </w:tcBorders>
            <w:shd w:val="clear" w:color="auto" w:fill="auto"/>
            <w:noWrap/>
            <w:vAlign w:val="bottom"/>
            <w:hideMark/>
          </w:tcPr>
          <w:p w14:paraId="196A74AB"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84" w:type="pct"/>
            <w:tcBorders>
              <w:top w:val="nil"/>
              <w:left w:val="nil"/>
              <w:bottom w:val="nil"/>
              <w:right w:val="nil"/>
            </w:tcBorders>
            <w:shd w:val="clear" w:color="auto" w:fill="auto"/>
            <w:noWrap/>
            <w:vAlign w:val="bottom"/>
            <w:hideMark/>
          </w:tcPr>
          <w:p w14:paraId="240A7D85"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331" w:type="pct"/>
            <w:gridSpan w:val="2"/>
            <w:tcBorders>
              <w:top w:val="nil"/>
              <w:left w:val="nil"/>
              <w:bottom w:val="nil"/>
              <w:right w:val="nil"/>
            </w:tcBorders>
            <w:shd w:val="clear" w:color="auto" w:fill="auto"/>
            <w:noWrap/>
            <w:vAlign w:val="bottom"/>
          </w:tcPr>
          <w:p w14:paraId="417E100A" w14:textId="23164E26"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84" w:type="pct"/>
            <w:tcBorders>
              <w:top w:val="nil"/>
              <w:left w:val="nil"/>
              <w:bottom w:val="nil"/>
              <w:right w:val="nil"/>
            </w:tcBorders>
            <w:shd w:val="clear" w:color="auto" w:fill="auto"/>
            <w:noWrap/>
            <w:vAlign w:val="bottom"/>
            <w:hideMark/>
          </w:tcPr>
          <w:p w14:paraId="1C3A165E" w14:textId="77777777"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p>
        </w:tc>
        <w:tc>
          <w:tcPr>
            <w:tcW w:w="383" w:type="pct"/>
            <w:gridSpan w:val="2"/>
            <w:tcBorders>
              <w:top w:val="nil"/>
              <w:left w:val="nil"/>
              <w:bottom w:val="nil"/>
              <w:right w:val="nil"/>
            </w:tcBorders>
            <w:shd w:val="clear" w:color="auto" w:fill="auto"/>
            <w:noWrap/>
            <w:vAlign w:val="bottom"/>
            <w:hideMark/>
          </w:tcPr>
          <w:p w14:paraId="7B78D99B" w14:textId="114DE22F" w:rsidR="003A6AFC" w:rsidRPr="000F6FC8" w:rsidRDefault="003A6AFC" w:rsidP="003A6AFC">
            <w:pPr>
              <w:spacing w:after="0" w:line="240" w:lineRule="auto"/>
              <w:rPr>
                <w:rFonts w:ascii="Times New Roman" w:eastAsia="Times New Roman" w:hAnsi="Times New Roman" w:cs="Times New Roman"/>
                <w:color w:val="000000" w:themeColor="text1"/>
                <w:sz w:val="20"/>
                <w:szCs w:val="20"/>
                <w:lang w:eastAsia="ru-RU"/>
              </w:rPr>
            </w:pPr>
            <w:r w:rsidRPr="000F6FC8">
              <w:rPr>
                <w:rFonts w:ascii="Times New Roman" w:eastAsia="Times New Roman" w:hAnsi="Times New Roman" w:cs="Times New Roman"/>
                <w:color w:val="000000" w:themeColor="text1"/>
                <w:lang w:eastAsia="ru-RU"/>
              </w:rPr>
              <w:t>млн. руб.</w:t>
            </w:r>
          </w:p>
        </w:tc>
      </w:tr>
      <w:tr w:rsidR="003A6AFC" w:rsidRPr="000F6FC8" w14:paraId="13FD9E15" w14:textId="77777777" w:rsidTr="006F3EA8">
        <w:trPr>
          <w:trHeight w:val="20"/>
        </w:trPr>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C1C49" w14:textId="77777777" w:rsidR="003A6AFC"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w:t>
            </w:r>
          </w:p>
          <w:p w14:paraId="656DAF68" w14:textId="0AB12B70"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п/п</w:t>
            </w:r>
          </w:p>
        </w:tc>
        <w:tc>
          <w:tcPr>
            <w:tcW w:w="22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F1222"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Показатели</w:t>
            </w:r>
          </w:p>
        </w:tc>
        <w:tc>
          <w:tcPr>
            <w:tcW w:w="2399" w:type="pct"/>
            <w:gridSpan w:val="19"/>
            <w:tcBorders>
              <w:top w:val="single" w:sz="4" w:space="0" w:color="auto"/>
              <w:left w:val="nil"/>
              <w:bottom w:val="single" w:sz="4" w:space="0" w:color="auto"/>
              <w:right w:val="single" w:sz="4" w:space="0" w:color="auto"/>
            </w:tcBorders>
            <w:shd w:val="clear" w:color="auto" w:fill="auto"/>
            <w:noWrap/>
            <w:vAlign w:val="center"/>
            <w:hideMark/>
          </w:tcPr>
          <w:p w14:paraId="5D9764A9"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Год</w:t>
            </w:r>
          </w:p>
        </w:tc>
      </w:tr>
      <w:tr w:rsidR="003A6AFC" w:rsidRPr="000F6FC8" w14:paraId="4BBABC37" w14:textId="77777777" w:rsidTr="006F3EA8">
        <w:trPr>
          <w:trHeight w:val="450"/>
        </w:trPr>
        <w:tc>
          <w:tcPr>
            <w:tcW w:w="393" w:type="pct"/>
            <w:vMerge/>
            <w:tcBorders>
              <w:top w:val="single" w:sz="4" w:space="0" w:color="auto"/>
              <w:left w:val="single" w:sz="4" w:space="0" w:color="auto"/>
              <w:bottom w:val="single" w:sz="4" w:space="0" w:color="auto"/>
              <w:right w:val="single" w:sz="4" w:space="0" w:color="auto"/>
            </w:tcBorders>
            <w:vAlign w:val="center"/>
            <w:hideMark/>
          </w:tcPr>
          <w:p w14:paraId="03A65AAF"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2209" w:type="pct"/>
            <w:gridSpan w:val="2"/>
            <w:vMerge/>
            <w:tcBorders>
              <w:top w:val="single" w:sz="4" w:space="0" w:color="auto"/>
              <w:left w:val="single" w:sz="4" w:space="0" w:color="auto"/>
              <w:bottom w:val="single" w:sz="4" w:space="0" w:color="auto"/>
              <w:right w:val="single" w:sz="4" w:space="0" w:color="auto"/>
            </w:tcBorders>
            <w:vAlign w:val="center"/>
            <w:hideMark/>
          </w:tcPr>
          <w:p w14:paraId="1FF190E4"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503FD7"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2024</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ADD9BF"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2025</w:t>
            </w:r>
          </w:p>
        </w:tc>
        <w:tc>
          <w:tcPr>
            <w:tcW w:w="35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874887"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2026</w:t>
            </w:r>
          </w:p>
        </w:tc>
        <w:tc>
          <w:tcPr>
            <w:tcW w:w="30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F66293"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2027</w:t>
            </w:r>
          </w:p>
        </w:tc>
        <w:tc>
          <w:tcPr>
            <w:tcW w:w="38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305ADF"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2028</w:t>
            </w:r>
          </w:p>
        </w:tc>
        <w:tc>
          <w:tcPr>
            <w:tcW w:w="37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1B0311"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2029</w:t>
            </w:r>
          </w:p>
        </w:tc>
        <w:tc>
          <w:tcPr>
            <w:tcW w:w="33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5165CA" w14:textId="77777777" w:rsidR="003A6AFC" w:rsidRPr="000F6FC8" w:rsidRDefault="003A6AFC" w:rsidP="003A6AFC">
            <w:pPr>
              <w:spacing w:after="0" w:line="240" w:lineRule="auto"/>
              <w:jc w:val="center"/>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2030</w:t>
            </w:r>
          </w:p>
        </w:tc>
      </w:tr>
      <w:tr w:rsidR="003A6AFC" w:rsidRPr="000F6FC8" w14:paraId="3E32F893" w14:textId="77777777" w:rsidTr="006F3EA8">
        <w:trPr>
          <w:trHeight w:val="450"/>
        </w:trPr>
        <w:tc>
          <w:tcPr>
            <w:tcW w:w="393" w:type="pct"/>
            <w:vMerge/>
            <w:tcBorders>
              <w:top w:val="single" w:sz="4" w:space="0" w:color="auto"/>
              <w:left w:val="single" w:sz="4" w:space="0" w:color="auto"/>
              <w:bottom w:val="single" w:sz="4" w:space="0" w:color="auto"/>
              <w:right w:val="single" w:sz="4" w:space="0" w:color="auto"/>
            </w:tcBorders>
            <w:vAlign w:val="center"/>
            <w:hideMark/>
          </w:tcPr>
          <w:p w14:paraId="55D36EE8"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2209" w:type="pct"/>
            <w:gridSpan w:val="2"/>
            <w:vMerge/>
            <w:tcBorders>
              <w:top w:val="single" w:sz="4" w:space="0" w:color="auto"/>
              <w:left w:val="single" w:sz="4" w:space="0" w:color="auto"/>
              <w:bottom w:val="single" w:sz="4" w:space="0" w:color="auto"/>
              <w:right w:val="single" w:sz="4" w:space="0" w:color="auto"/>
            </w:tcBorders>
            <w:vAlign w:val="center"/>
            <w:hideMark/>
          </w:tcPr>
          <w:p w14:paraId="2B52ADD2"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42" w:type="pct"/>
            <w:gridSpan w:val="3"/>
            <w:vMerge/>
            <w:tcBorders>
              <w:top w:val="single" w:sz="4" w:space="0" w:color="auto"/>
              <w:left w:val="single" w:sz="4" w:space="0" w:color="auto"/>
              <w:bottom w:val="single" w:sz="4" w:space="0" w:color="000000"/>
              <w:right w:val="single" w:sz="4" w:space="0" w:color="000000"/>
            </w:tcBorders>
            <w:vAlign w:val="center"/>
            <w:hideMark/>
          </w:tcPr>
          <w:p w14:paraId="1DE32E94"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vAlign w:val="center"/>
            <w:hideMark/>
          </w:tcPr>
          <w:p w14:paraId="2F7E9CB6"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55" w:type="pct"/>
            <w:gridSpan w:val="3"/>
            <w:vMerge/>
            <w:tcBorders>
              <w:top w:val="single" w:sz="4" w:space="0" w:color="auto"/>
              <w:left w:val="single" w:sz="4" w:space="0" w:color="auto"/>
              <w:bottom w:val="single" w:sz="4" w:space="0" w:color="000000"/>
              <w:right w:val="single" w:sz="4" w:space="0" w:color="000000"/>
            </w:tcBorders>
            <w:vAlign w:val="center"/>
            <w:hideMark/>
          </w:tcPr>
          <w:p w14:paraId="274ECDC2"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03" w:type="pct"/>
            <w:gridSpan w:val="3"/>
            <w:vMerge/>
            <w:tcBorders>
              <w:top w:val="single" w:sz="4" w:space="0" w:color="auto"/>
              <w:left w:val="single" w:sz="4" w:space="0" w:color="auto"/>
              <w:bottom w:val="single" w:sz="4" w:space="0" w:color="000000"/>
              <w:right w:val="single" w:sz="4" w:space="0" w:color="000000"/>
            </w:tcBorders>
            <w:vAlign w:val="center"/>
            <w:hideMark/>
          </w:tcPr>
          <w:p w14:paraId="15384493"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85" w:type="pct"/>
            <w:gridSpan w:val="3"/>
            <w:vMerge/>
            <w:tcBorders>
              <w:top w:val="single" w:sz="4" w:space="0" w:color="auto"/>
              <w:left w:val="single" w:sz="4" w:space="0" w:color="auto"/>
              <w:bottom w:val="single" w:sz="4" w:space="0" w:color="000000"/>
              <w:right w:val="single" w:sz="4" w:space="0" w:color="000000"/>
            </w:tcBorders>
            <w:vAlign w:val="center"/>
            <w:hideMark/>
          </w:tcPr>
          <w:p w14:paraId="2AAB7E9D"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76" w:type="pct"/>
            <w:gridSpan w:val="3"/>
            <w:vMerge/>
            <w:tcBorders>
              <w:top w:val="single" w:sz="4" w:space="0" w:color="auto"/>
              <w:left w:val="single" w:sz="4" w:space="0" w:color="auto"/>
              <w:bottom w:val="single" w:sz="4" w:space="0" w:color="000000"/>
              <w:right w:val="single" w:sz="4" w:space="0" w:color="000000"/>
            </w:tcBorders>
            <w:vAlign w:val="center"/>
            <w:hideMark/>
          </w:tcPr>
          <w:p w14:paraId="10252441"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c>
          <w:tcPr>
            <w:tcW w:w="333" w:type="pct"/>
            <w:gridSpan w:val="2"/>
            <w:vMerge/>
            <w:tcBorders>
              <w:top w:val="single" w:sz="4" w:space="0" w:color="auto"/>
              <w:left w:val="single" w:sz="4" w:space="0" w:color="auto"/>
              <w:bottom w:val="single" w:sz="4" w:space="0" w:color="000000"/>
              <w:right w:val="single" w:sz="4" w:space="0" w:color="000000"/>
            </w:tcBorders>
            <w:vAlign w:val="center"/>
            <w:hideMark/>
          </w:tcPr>
          <w:p w14:paraId="7BEC9592"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p>
        </w:tc>
      </w:tr>
      <w:tr w:rsidR="003A6AFC" w:rsidRPr="000F6FC8" w14:paraId="0A7CFF38" w14:textId="77777777" w:rsidTr="006F3EA8">
        <w:trPr>
          <w:trHeight w:val="20"/>
        </w:trPr>
        <w:tc>
          <w:tcPr>
            <w:tcW w:w="260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770707" w14:textId="77777777" w:rsidR="003A6AFC" w:rsidRPr="000F6FC8" w:rsidRDefault="003A6AFC" w:rsidP="003A6AFC">
            <w:pPr>
              <w:spacing w:after="0" w:line="240" w:lineRule="auto"/>
              <w:rPr>
                <w:rFonts w:ascii="Times New Roman" w:eastAsia="Times New Roman" w:hAnsi="Times New Roman" w:cs="Times New Roman"/>
                <w:b/>
                <w:bCs/>
                <w:color w:val="000000" w:themeColor="text1"/>
                <w:lang w:eastAsia="ru-RU"/>
              </w:rPr>
            </w:pPr>
            <w:r w:rsidRPr="000F6FC8">
              <w:rPr>
                <w:rFonts w:ascii="Times New Roman" w:eastAsia="Times New Roman" w:hAnsi="Times New Roman" w:cs="Times New Roman"/>
                <w:b/>
                <w:bCs/>
                <w:color w:val="000000" w:themeColor="text1"/>
                <w:lang w:eastAsia="ru-RU"/>
              </w:rPr>
              <w:t xml:space="preserve">Источники финансирования инвестиционной программы всего </w:t>
            </w:r>
            <w:r w:rsidRPr="000F6FC8">
              <w:rPr>
                <w:rFonts w:ascii="Times New Roman" w:eastAsia="Times New Roman" w:hAnsi="Times New Roman" w:cs="Times New Roman"/>
                <w:b/>
                <w:bCs/>
                <w:color w:val="000000" w:themeColor="text1"/>
                <w:lang w:eastAsia="ru-RU"/>
              </w:rPr>
              <w:br/>
              <w:t xml:space="preserve">(строка </w:t>
            </w:r>
            <w:proofErr w:type="spellStart"/>
            <w:r w:rsidRPr="000F6FC8">
              <w:rPr>
                <w:rFonts w:ascii="Times New Roman" w:eastAsia="Times New Roman" w:hAnsi="Times New Roman" w:cs="Times New Roman"/>
                <w:b/>
                <w:bCs/>
                <w:color w:val="000000" w:themeColor="text1"/>
                <w:lang w:eastAsia="ru-RU"/>
              </w:rPr>
              <w:t>I+строка</w:t>
            </w:r>
            <w:proofErr w:type="spellEnd"/>
            <w:r w:rsidRPr="000F6FC8">
              <w:rPr>
                <w:rFonts w:ascii="Times New Roman" w:eastAsia="Times New Roman" w:hAnsi="Times New Roman" w:cs="Times New Roman"/>
                <w:b/>
                <w:bCs/>
                <w:color w:val="000000" w:themeColor="text1"/>
                <w:lang w:eastAsia="ru-RU"/>
              </w:rPr>
              <w:t xml:space="preserve"> II) всего, в том числе:</w:t>
            </w:r>
          </w:p>
        </w:tc>
        <w:tc>
          <w:tcPr>
            <w:tcW w:w="342" w:type="pct"/>
            <w:gridSpan w:val="3"/>
            <w:tcBorders>
              <w:top w:val="single" w:sz="4" w:space="0" w:color="auto"/>
              <w:left w:val="nil"/>
              <w:bottom w:val="single" w:sz="4" w:space="0" w:color="auto"/>
              <w:right w:val="single" w:sz="4" w:space="0" w:color="000000"/>
            </w:tcBorders>
            <w:shd w:val="clear" w:color="auto" w:fill="auto"/>
            <w:vAlign w:val="center"/>
            <w:hideMark/>
          </w:tcPr>
          <w:p w14:paraId="25557967" w14:textId="1538C0EA"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459,17</w:t>
            </w:r>
          </w:p>
        </w:tc>
        <w:tc>
          <w:tcPr>
            <w:tcW w:w="304" w:type="pct"/>
            <w:gridSpan w:val="2"/>
            <w:tcBorders>
              <w:top w:val="single" w:sz="4" w:space="0" w:color="auto"/>
              <w:left w:val="nil"/>
              <w:bottom w:val="single" w:sz="4" w:space="0" w:color="auto"/>
              <w:right w:val="single" w:sz="4" w:space="0" w:color="000000"/>
            </w:tcBorders>
            <w:shd w:val="clear" w:color="auto" w:fill="auto"/>
            <w:vAlign w:val="center"/>
            <w:hideMark/>
          </w:tcPr>
          <w:p w14:paraId="5B1F206F" w14:textId="3D4D8EAD"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218,72</w:t>
            </w:r>
          </w:p>
        </w:tc>
        <w:tc>
          <w:tcPr>
            <w:tcW w:w="355" w:type="pct"/>
            <w:gridSpan w:val="3"/>
            <w:tcBorders>
              <w:top w:val="single" w:sz="4" w:space="0" w:color="auto"/>
              <w:left w:val="nil"/>
              <w:bottom w:val="single" w:sz="4" w:space="0" w:color="auto"/>
              <w:right w:val="single" w:sz="4" w:space="0" w:color="000000"/>
            </w:tcBorders>
            <w:shd w:val="clear" w:color="auto" w:fill="auto"/>
            <w:vAlign w:val="center"/>
            <w:hideMark/>
          </w:tcPr>
          <w:p w14:paraId="542C2F1F" w14:textId="63674921"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151,26</w:t>
            </w:r>
          </w:p>
        </w:tc>
        <w:tc>
          <w:tcPr>
            <w:tcW w:w="303" w:type="pct"/>
            <w:gridSpan w:val="3"/>
            <w:tcBorders>
              <w:top w:val="single" w:sz="4" w:space="0" w:color="auto"/>
              <w:left w:val="nil"/>
              <w:bottom w:val="single" w:sz="4" w:space="0" w:color="auto"/>
              <w:right w:val="single" w:sz="4" w:space="0" w:color="000000"/>
            </w:tcBorders>
            <w:shd w:val="clear" w:color="auto" w:fill="auto"/>
            <w:vAlign w:val="center"/>
            <w:hideMark/>
          </w:tcPr>
          <w:p w14:paraId="3E188836" w14:textId="0C6D5F5E"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165,78</w:t>
            </w:r>
          </w:p>
        </w:tc>
        <w:tc>
          <w:tcPr>
            <w:tcW w:w="385" w:type="pct"/>
            <w:gridSpan w:val="3"/>
            <w:tcBorders>
              <w:top w:val="single" w:sz="4" w:space="0" w:color="auto"/>
              <w:left w:val="nil"/>
              <w:bottom w:val="single" w:sz="4" w:space="0" w:color="auto"/>
              <w:right w:val="single" w:sz="4" w:space="0" w:color="000000"/>
            </w:tcBorders>
            <w:shd w:val="clear" w:color="auto" w:fill="auto"/>
            <w:vAlign w:val="center"/>
            <w:hideMark/>
          </w:tcPr>
          <w:p w14:paraId="4E2E5230" w14:textId="4FDDC61D" w:rsidR="003A6AFC" w:rsidRPr="006F3EA8" w:rsidRDefault="003A6AFC" w:rsidP="003A6AFC">
            <w:pPr>
              <w:spacing w:after="0" w:line="240" w:lineRule="auto"/>
              <w:jc w:val="center"/>
              <w:rPr>
                <w:rFonts w:ascii="Times New Roman" w:eastAsia="Times New Roman" w:hAnsi="Times New Roman" w:cs="Times New Roman"/>
                <w:b/>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165,78</w:t>
            </w:r>
          </w:p>
        </w:tc>
        <w:tc>
          <w:tcPr>
            <w:tcW w:w="376" w:type="pct"/>
            <w:gridSpan w:val="3"/>
            <w:tcBorders>
              <w:top w:val="single" w:sz="4" w:space="0" w:color="auto"/>
              <w:left w:val="nil"/>
              <w:bottom w:val="single" w:sz="4" w:space="0" w:color="auto"/>
              <w:right w:val="single" w:sz="4" w:space="0" w:color="000000"/>
            </w:tcBorders>
            <w:shd w:val="clear" w:color="auto" w:fill="auto"/>
            <w:vAlign w:val="center"/>
            <w:hideMark/>
          </w:tcPr>
          <w:p w14:paraId="6213DBB8" w14:textId="2B7BCD5D" w:rsidR="003A6AFC" w:rsidRPr="006F3EA8" w:rsidRDefault="003A6AFC" w:rsidP="003A6AFC">
            <w:pPr>
              <w:spacing w:after="0" w:line="240" w:lineRule="auto"/>
              <w:jc w:val="center"/>
              <w:rPr>
                <w:rFonts w:ascii="Times New Roman" w:eastAsia="Times New Roman" w:hAnsi="Times New Roman" w:cs="Times New Roman"/>
                <w:b/>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165,78</w:t>
            </w:r>
          </w:p>
        </w:tc>
        <w:tc>
          <w:tcPr>
            <w:tcW w:w="333" w:type="pct"/>
            <w:gridSpan w:val="2"/>
            <w:tcBorders>
              <w:top w:val="single" w:sz="4" w:space="0" w:color="auto"/>
              <w:left w:val="nil"/>
              <w:bottom w:val="single" w:sz="4" w:space="0" w:color="auto"/>
              <w:right w:val="single" w:sz="4" w:space="0" w:color="000000"/>
            </w:tcBorders>
            <w:shd w:val="clear" w:color="auto" w:fill="auto"/>
            <w:vAlign w:val="center"/>
            <w:hideMark/>
          </w:tcPr>
          <w:p w14:paraId="2EE10B58" w14:textId="6809CAE9" w:rsidR="003A6AFC" w:rsidRPr="006F3EA8" w:rsidRDefault="003A6AFC" w:rsidP="003A6AFC">
            <w:pPr>
              <w:spacing w:after="0" w:line="240" w:lineRule="auto"/>
              <w:jc w:val="center"/>
              <w:rPr>
                <w:rFonts w:ascii="Times New Roman" w:eastAsia="Times New Roman" w:hAnsi="Times New Roman" w:cs="Times New Roman"/>
                <w:b/>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165,78</w:t>
            </w:r>
          </w:p>
        </w:tc>
      </w:tr>
      <w:tr w:rsidR="003A6AFC" w:rsidRPr="000F6FC8" w14:paraId="3E9390E0" w14:textId="77777777" w:rsidTr="006F3EA8">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57CF6C" w14:textId="77777777" w:rsidR="003A6AFC" w:rsidRPr="000F6FC8" w:rsidRDefault="003A6AFC" w:rsidP="003A6AFC">
            <w:pPr>
              <w:spacing w:after="0" w:line="240" w:lineRule="auto"/>
              <w:jc w:val="center"/>
              <w:rPr>
                <w:rFonts w:ascii="Times New Roman" w:eastAsia="Times New Roman" w:hAnsi="Times New Roman" w:cs="Times New Roman"/>
                <w:color w:val="000000" w:themeColor="text1"/>
                <w:lang w:eastAsia="ru-RU"/>
              </w:rPr>
            </w:pPr>
            <w:r w:rsidRPr="000F6FC8">
              <w:rPr>
                <w:rFonts w:ascii="Times New Roman" w:eastAsia="Times New Roman" w:hAnsi="Times New Roman" w:cs="Times New Roman"/>
                <w:color w:val="000000" w:themeColor="text1"/>
                <w:lang w:eastAsia="ru-RU"/>
              </w:rPr>
              <w:t>I</w:t>
            </w:r>
          </w:p>
        </w:tc>
        <w:tc>
          <w:tcPr>
            <w:tcW w:w="2209" w:type="pct"/>
            <w:gridSpan w:val="2"/>
            <w:tcBorders>
              <w:top w:val="nil"/>
              <w:left w:val="nil"/>
              <w:bottom w:val="single" w:sz="4" w:space="0" w:color="auto"/>
              <w:right w:val="single" w:sz="4" w:space="0" w:color="auto"/>
            </w:tcBorders>
            <w:shd w:val="clear" w:color="auto" w:fill="auto"/>
            <w:vAlign w:val="center"/>
            <w:hideMark/>
          </w:tcPr>
          <w:p w14:paraId="5BBD5865" w14:textId="77777777" w:rsidR="003A6AFC" w:rsidRPr="000F6FC8" w:rsidRDefault="003A6AFC" w:rsidP="003A6AFC">
            <w:pPr>
              <w:spacing w:after="0" w:line="240" w:lineRule="auto"/>
              <w:rPr>
                <w:rFonts w:ascii="Times New Roman" w:eastAsia="Times New Roman" w:hAnsi="Times New Roman" w:cs="Times New Roman"/>
                <w:color w:val="000000" w:themeColor="text1"/>
                <w:lang w:eastAsia="ru-RU"/>
              </w:rPr>
            </w:pPr>
            <w:r w:rsidRPr="000F6FC8">
              <w:rPr>
                <w:rFonts w:ascii="Times New Roman" w:eastAsia="Times New Roman" w:hAnsi="Times New Roman" w:cs="Times New Roman"/>
                <w:color w:val="000000" w:themeColor="text1"/>
                <w:lang w:eastAsia="ru-RU"/>
              </w:rPr>
              <w:t>Тарифные источники финансирования, в том числе:</w:t>
            </w:r>
          </w:p>
        </w:tc>
        <w:tc>
          <w:tcPr>
            <w:tcW w:w="342" w:type="pct"/>
            <w:gridSpan w:val="3"/>
            <w:tcBorders>
              <w:top w:val="single" w:sz="4" w:space="0" w:color="auto"/>
              <w:left w:val="nil"/>
              <w:bottom w:val="single" w:sz="4" w:space="0" w:color="auto"/>
              <w:right w:val="single" w:sz="4" w:space="0" w:color="000000"/>
            </w:tcBorders>
            <w:shd w:val="clear" w:color="auto" w:fill="auto"/>
            <w:vAlign w:val="center"/>
            <w:hideMark/>
          </w:tcPr>
          <w:p w14:paraId="09F505C4" w14:textId="5ABA45E1"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158,32</w:t>
            </w:r>
          </w:p>
        </w:tc>
        <w:tc>
          <w:tcPr>
            <w:tcW w:w="304" w:type="pct"/>
            <w:gridSpan w:val="2"/>
            <w:tcBorders>
              <w:top w:val="single" w:sz="4" w:space="0" w:color="auto"/>
              <w:left w:val="nil"/>
              <w:bottom w:val="single" w:sz="4" w:space="0" w:color="auto"/>
              <w:right w:val="single" w:sz="4" w:space="0" w:color="000000"/>
            </w:tcBorders>
            <w:shd w:val="clear" w:color="auto" w:fill="auto"/>
            <w:vAlign w:val="center"/>
            <w:hideMark/>
          </w:tcPr>
          <w:p w14:paraId="17EAF956" w14:textId="37179E88"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182,27</w:t>
            </w:r>
          </w:p>
        </w:tc>
        <w:tc>
          <w:tcPr>
            <w:tcW w:w="355" w:type="pct"/>
            <w:gridSpan w:val="3"/>
            <w:tcBorders>
              <w:top w:val="single" w:sz="4" w:space="0" w:color="auto"/>
              <w:left w:val="nil"/>
              <w:bottom w:val="single" w:sz="4" w:space="0" w:color="auto"/>
              <w:right w:val="single" w:sz="4" w:space="0" w:color="000000"/>
            </w:tcBorders>
            <w:shd w:val="clear" w:color="auto" w:fill="auto"/>
            <w:vAlign w:val="center"/>
            <w:hideMark/>
          </w:tcPr>
          <w:p w14:paraId="2C6C1682" w14:textId="2029A06C"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126,05</w:t>
            </w:r>
          </w:p>
        </w:tc>
        <w:tc>
          <w:tcPr>
            <w:tcW w:w="303" w:type="pct"/>
            <w:gridSpan w:val="3"/>
            <w:tcBorders>
              <w:top w:val="single" w:sz="4" w:space="0" w:color="auto"/>
              <w:left w:val="nil"/>
              <w:bottom w:val="single" w:sz="4" w:space="0" w:color="auto"/>
              <w:right w:val="single" w:sz="4" w:space="0" w:color="000000"/>
            </w:tcBorders>
            <w:shd w:val="clear" w:color="auto" w:fill="auto"/>
            <w:vAlign w:val="center"/>
            <w:hideMark/>
          </w:tcPr>
          <w:p w14:paraId="49A850E4" w14:textId="77FC20FA"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138,15</w:t>
            </w:r>
          </w:p>
        </w:tc>
        <w:tc>
          <w:tcPr>
            <w:tcW w:w="385" w:type="pct"/>
            <w:gridSpan w:val="3"/>
            <w:tcBorders>
              <w:top w:val="single" w:sz="4" w:space="0" w:color="auto"/>
              <w:left w:val="nil"/>
              <w:bottom w:val="single" w:sz="4" w:space="0" w:color="auto"/>
              <w:right w:val="single" w:sz="4" w:space="0" w:color="000000"/>
            </w:tcBorders>
            <w:shd w:val="clear" w:color="auto" w:fill="auto"/>
            <w:vAlign w:val="center"/>
            <w:hideMark/>
          </w:tcPr>
          <w:p w14:paraId="59342899" w14:textId="1E8A1D8B" w:rsidR="003A6AFC" w:rsidRPr="006F3EA8" w:rsidRDefault="003A6AFC" w:rsidP="003A6AFC">
            <w:pPr>
              <w:spacing w:after="0" w:line="240" w:lineRule="auto"/>
              <w:jc w:val="center"/>
              <w:rPr>
                <w:rFonts w:ascii="Times New Roman" w:eastAsia="Times New Roman" w:hAnsi="Times New Roman" w:cs="Times New Roman"/>
                <w:b/>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138,15</w:t>
            </w:r>
          </w:p>
        </w:tc>
        <w:tc>
          <w:tcPr>
            <w:tcW w:w="376" w:type="pct"/>
            <w:gridSpan w:val="3"/>
            <w:tcBorders>
              <w:top w:val="single" w:sz="4" w:space="0" w:color="auto"/>
              <w:left w:val="nil"/>
              <w:bottom w:val="single" w:sz="4" w:space="0" w:color="auto"/>
              <w:right w:val="single" w:sz="4" w:space="0" w:color="000000"/>
            </w:tcBorders>
            <w:shd w:val="clear" w:color="auto" w:fill="auto"/>
            <w:vAlign w:val="center"/>
            <w:hideMark/>
          </w:tcPr>
          <w:p w14:paraId="41065364" w14:textId="339C27C0" w:rsidR="003A6AFC" w:rsidRPr="006F3EA8" w:rsidRDefault="003A6AFC" w:rsidP="003A6AFC">
            <w:pPr>
              <w:spacing w:after="0" w:line="240" w:lineRule="auto"/>
              <w:jc w:val="center"/>
              <w:rPr>
                <w:rFonts w:ascii="Times New Roman" w:eastAsia="Times New Roman" w:hAnsi="Times New Roman" w:cs="Times New Roman"/>
                <w:b/>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138,15</w:t>
            </w:r>
          </w:p>
        </w:tc>
        <w:tc>
          <w:tcPr>
            <w:tcW w:w="333" w:type="pct"/>
            <w:gridSpan w:val="2"/>
            <w:tcBorders>
              <w:top w:val="single" w:sz="4" w:space="0" w:color="auto"/>
              <w:left w:val="nil"/>
              <w:bottom w:val="single" w:sz="4" w:space="0" w:color="auto"/>
              <w:right w:val="single" w:sz="4" w:space="0" w:color="000000"/>
            </w:tcBorders>
            <w:shd w:val="clear" w:color="auto" w:fill="auto"/>
            <w:vAlign w:val="center"/>
            <w:hideMark/>
          </w:tcPr>
          <w:p w14:paraId="2ABA0D0E" w14:textId="08ADCAD1" w:rsidR="003A6AFC" w:rsidRPr="006F3EA8" w:rsidRDefault="003A6AFC" w:rsidP="003A6AFC">
            <w:pPr>
              <w:spacing w:after="0" w:line="240" w:lineRule="auto"/>
              <w:jc w:val="center"/>
              <w:rPr>
                <w:rFonts w:ascii="Times New Roman" w:eastAsia="Times New Roman" w:hAnsi="Times New Roman" w:cs="Times New Roman"/>
                <w:b/>
                <w:bCs/>
                <w:color w:val="000000" w:themeColor="text1"/>
                <w:sz w:val="20"/>
                <w:szCs w:val="20"/>
                <w:lang w:eastAsia="ru-RU"/>
              </w:rPr>
            </w:pPr>
            <w:r w:rsidRPr="00C22691">
              <w:rPr>
                <w:rFonts w:ascii="Times New Roman" w:eastAsia="Times New Roman" w:hAnsi="Times New Roman" w:cs="Times New Roman"/>
                <w:bCs/>
                <w:color w:val="000000" w:themeColor="text1"/>
                <w:sz w:val="20"/>
                <w:szCs w:val="20"/>
                <w:lang w:eastAsia="ru-RU"/>
              </w:rPr>
              <w:t>138,15</w:t>
            </w:r>
          </w:p>
        </w:tc>
      </w:tr>
      <w:tr w:rsidR="003A6AFC" w:rsidRPr="000F6FC8" w14:paraId="72571A58" w14:textId="77777777" w:rsidTr="006F3EA8">
        <w:trPr>
          <w:trHeight w:val="20"/>
        </w:trPr>
        <w:tc>
          <w:tcPr>
            <w:tcW w:w="393" w:type="pct"/>
            <w:tcBorders>
              <w:top w:val="nil"/>
              <w:left w:val="single" w:sz="8" w:space="0" w:color="auto"/>
              <w:bottom w:val="single" w:sz="4" w:space="0" w:color="auto"/>
              <w:right w:val="single" w:sz="4" w:space="0" w:color="auto"/>
            </w:tcBorders>
            <w:shd w:val="clear" w:color="auto" w:fill="auto"/>
            <w:noWrap/>
            <w:vAlign w:val="center"/>
            <w:hideMark/>
          </w:tcPr>
          <w:p w14:paraId="3E29C375" w14:textId="77777777" w:rsidR="003A6AFC" w:rsidRPr="000F6FC8" w:rsidRDefault="003A6AFC" w:rsidP="003A6AFC">
            <w:pPr>
              <w:spacing w:after="0" w:line="240" w:lineRule="auto"/>
              <w:jc w:val="center"/>
              <w:rPr>
                <w:rFonts w:ascii="Times New Roman" w:eastAsia="Times New Roman" w:hAnsi="Times New Roman" w:cs="Times New Roman"/>
                <w:color w:val="000000" w:themeColor="text1"/>
                <w:sz w:val="20"/>
                <w:szCs w:val="20"/>
                <w:lang w:eastAsia="ru-RU"/>
              </w:rPr>
            </w:pPr>
            <w:r w:rsidRPr="000F6FC8">
              <w:rPr>
                <w:rFonts w:ascii="Times New Roman" w:eastAsia="Times New Roman" w:hAnsi="Times New Roman" w:cs="Times New Roman"/>
                <w:color w:val="000000" w:themeColor="text1"/>
                <w:sz w:val="20"/>
                <w:szCs w:val="20"/>
                <w:lang w:eastAsia="ru-RU"/>
              </w:rPr>
              <w:t>1.1</w:t>
            </w:r>
          </w:p>
        </w:tc>
        <w:tc>
          <w:tcPr>
            <w:tcW w:w="2209" w:type="pct"/>
            <w:gridSpan w:val="2"/>
            <w:tcBorders>
              <w:top w:val="nil"/>
              <w:left w:val="nil"/>
              <w:bottom w:val="single" w:sz="4" w:space="0" w:color="auto"/>
              <w:right w:val="single" w:sz="4" w:space="0" w:color="auto"/>
            </w:tcBorders>
            <w:shd w:val="clear" w:color="auto" w:fill="auto"/>
            <w:vAlign w:val="center"/>
            <w:hideMark/>
          </w:tcPr>
          <w:p w14:paraId="633C306D" w14:textId="77777777" w:rsidR="003A6AFC" w:rsidRPr="000F6FC8" w:rsidRDefault="003A6AFC" w:rsidP="003A6AFC">
            <w:pPr>
              <w:spacing w:after="0" w:line="240" w:lineRule="auto"/>
              <w:rPr>
                <w:rFonts w:ascii="Times New Roman" w:eastAsia="Times New Roman" w:hAnsi="Times New Roman" w:cs="Times New Roman"/>
                <w:color w:val="000000" w:themeColor="text1"/>
                <w:lang w:eastAsia="ru-RU"/>
              </w:rPr>
            </w:pPr>
            <w:r w:rsidRPr="000F6FC8">
              <w:rPr>
                <w:rFonts w:ascii="Times New Roman" w:eastAsia="Times New Roman" w:hAnsi="Times New Roman" w:cs="Times New Roman"/>
                <w:color w:val="000000" w:themeColor="text1"/>
                <w:lang w:eastAsia="ru-RU"/>
              </w:rPr>
              <w:t>Амортизация основных средств, учтенная в ценах (тарифах)</w:t>
            </w:r>
          </w:p>
        </w:tc>
        <w:tc>
          <w:tcPr>
            <w:tcW w:w="342" w:type="pct"/>
            <w:gridSpan w:val="3"/>
            <w:tcBorders>
              <w:top w:val="single" w:sz="4" w:space="0" w:color="auto"/>
              <w:left w:val="nil"/>
              <w:bottom w:val="single" w:sz="4" w:space="0" w:color="auto"/>
              <w:right w:val="single" w:sz="4" w:space="0" w:color="000000"/>
            </w:tcBorders>
            <w:shd w:val="clear" w:color="auto" w:fill="auto"/>
            <w:vAlign w:val="center"/>
            <w:hideMark/>
          </w:tcPr>
          <w:p w14:paraId="171AA608"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118,92</w:t>
            </w:r>
          </w:p>
        </w:tc>
        <w:tc>
          <w:tcPr>
            <w:tcW w:w="304" w:type="pct"/>
            <w:gridSpan w:val="2"/>
            <w:tcBorders>
              <w:top w:val="single" w:sz="4" w:space="0" w:color="auto"/>
              <w:left w:val="nil"/>
              <w:bottom w:val="single" w:sz="4" w:space="0" w:color="auto"/>
              <w:right w:val="single" w:sz="4" w:space="0" w:color="000000"/>
            </w:tcBorders>
            <w:shd w:val="clear" w:color="auto" w:fill="auto"/>
            <w:vAlign w:val="center"/>
            <w:hideMark/>
          </w:tcPr>
          <w:p w14:paraId="746051FA"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141,02</w:t>
            </w:r>
          </w:p>
        </w:tc>
        <w:tc>
          <w:tcPr>
            <w:tcW w:w="355" w:type="pct"/>
            <w:gridSpan w:val="3"/>
            <w:tcBorders>
              <w:top w:val="single" w:sz="4" w:space="0" w:color="auto"/>
              <w:left w:val="nil"/>
              <w:bottom w:val="single" w:sz="4" w:space="0" w:color="auto"/>
              <w:right w:val="single" w:sz="4" w:space="0" w:color="000000"/>
            </w:tcBorders>
            <w:shd w:val="clear" w:color="auto" w:fill="auto"/>
            <w:vAlign w:val="center"/>
            <w:hideMark/>
          </w:tcPr>
          <w:p w14:paraId="2E35D231"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82,86</w:t>
            </w:r>
          </w:p>
        </w:tc>
        <w:tc>
          <w:tcPr>
            <w:tcW w:w="303" w:type="pct"/>
            <w:gridSpan w:val="3"/>
            <w:tcBorders>
              <w:top w:val="single" w:sz="4" w:space="0" w:color="auto"/>
              <w:left w:val="nil"/>
              <w:bottom w:val="single" w:sz="4" w:space="0" w:color="auto"/>
              <w:right w:val="single" w:sz="4" w:space="0" w:color="000000"/>
            </w:tcBorders>
            <w:shd w:val="clear" w:color="auto" w:fill="auto"/>
            <w:vAlign w:val="center"/>
            <w:hideMark/>
          </w:tcPr>
          <w:p w14:paraId="61CD6AB4"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92,94</w:t>
            </w:r>
          </w:p>
        </w:tc>
        <w:tc>
          <w:tcPr>
            <w:tcW w:w="385" w:type="pct"/>
            <w:gridSpan w:val="3"/>
            <w:tcBorders>
              <w:top w:val="single" w:sz="4" w:space="0" w:color="auto"/>
              <w:left w:val="nil"/>
              <w:bottom w:val="single" w:sz="4" w:space="0" w:color="auto"/>
              <w:right w:val="single" w:sz="4" w:space="0" w:color="000000"/>
            </w:tcBorders>
            <w:shd w:val="clear" w:color="auto" w:fill="auto"/>
            <w:vAlign w:val="center"/>
            <w:hideMark/>
          </w:tcPr>
          <w:p w14:paraId="2083717B" w14:textId="34B7DDF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92,94</w:t>
            </w:r>
          </w:p>
        </w:tc>
        <w:tc>
          <w:tcPr>
            <w:tcW w:w="376" w:type="pct"/>
            <w:gridSpan w:val="3"/>
            <w:tcBorders>
              <w:top w:val="single" w:sz="4" w:space="0" w:color="auto"/>
              <w:left w:val="nil"/>
              <w:bottom w:val="single" w:sz="4" w:space="0" w:color="auto"/>
              <w:right w:val="single" w:sz="4" w:space="0" w:color="000000"/>
            </w:tcBorders>
            <w:shd w:val="clear" w:color="auto" w:fill="auto"/>
            <w:vAlign w:val="center"/>
            <w:hideMark/>
          </w:tcPr>
          <w:p w14:paraId="6DA53959" w14:textId="1911F318"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92,94</w:t>
            </w:r>
          </w:p>
        </w:tc>
        <w:tc>
          <w:tcPr>
            <w:tcW w:w="333" w:type="pct"/>
            <w:gridSpan w:val="2"/>
            <w:tcBorders>
              <w:top w:val="single" w:sz="4" w:space="0" w:color="auto"/>
              <w:left w:val="nil"/>
              <w:bottom w:val="single" w:sz="4" w:space="0" w:color="auto"/>
              <w:right w:val="single" w:sz="4" w:space="0" w:color="000000"/>
            </w:tcBorders>
            <w:shd w:val="clear" w:color="auto" w:fill="auto"/>
            <w:vAlign w:val="center"/>
            <w:hideMark/>
          </w:tcPr>
          <w:p w14:paraId="7695F7FA" w14:textId="6B050A2F"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92,94</w:t>
            </w:r>
          </w:p>
        </w:tc>
      </w:tr>
      <w:tr w:rsidR="003A6AFC" w:rsidRPr="000F6FC8" w14:paraId="6807BCCF" w14:textId="77777777" w:rsidTr="006F3EA8">
        <w:trPr>
          <w:trHeight w:val="20"/>
        </w:trPr>
        <w:tc>
          <w:tcPr>
            <w:tcW w:w="393" w:type="pct"/>
            <w:tcBorders>
              <w:top w:val="nil"/>
              <w:left w:val="single" w:sz="8" w:space="0" w:color="auto"/>
              <w:bottom w:val="single" w:sz="4" w:space="0" w:color="auto"/>
              <w:right w:val="single" w:sz="4" w:space="0" w:color="auto"/>
            </w:tcBorders>
            <w:shd w:val="clear" w:color="auto" w:fill="auto"/>
            <w:noWrap/>
            <w:vAlign w:val="center"/>
            <w:hideMark/>
          </w:tcPr>
          <w:p w14:paraId="129A8ACC" w14:textId="77777777" w:rsidR="003A6AFC" w:rsidRPr="000F6FC8" w:rsidRDefault="003A6AFC" w:rsidP="003A6AFC">
            <w:pPr>
              <w:spacing w:after="0" w:line="240" w:lineRule="auto"/>
              <w:jc w:val="center"/>
              <w:rPr>
                <w:rFonts w:ascii="Times New Roman" w:eastAsia="Times New Roman" w:hAnsi="Times New Roman" w:cs="Times New Roman"/>
                <w:color w:val="000000" w:themeColor="text1"/>
                <w:sz w:val="20"/>
                <w:szCs w:val="20"/>
                <w:lang w:eastAsia="ru-RU"/>
              </w:rPr>
            </w:pPr>
            <w:r w:rsidRPr="000F6FC8">
              <w:rPr>
                <w:rFonts w:ascii="Times New Roman" w:eastAsia="Times New Roman" w:hAnsi="Times New Roman" w:cs="Times New Roman"/>
                <w:color w:val="000000" w:themeColor="text1"/>
                <w:sz w:val="20"/>
                <w:szCs w:val="20"/>
                <w:lang w:eastAsia="ru-RU"/>
              </w:rPr>
              <w:t>1.2</w:t>
            </w:r>
          </w:p>
        </w:tc>
        <w:tc>
          <w:tcPr>
            <w:tcW w:w="2209" w:type="pct"/>
            <w:gridSpan w:val="2"/>
            <w:tcBorders>
              <w:top w:val="nil"/>
              <w:left w:val="nil"/>
              <w:bottom w:val="single" w:sz="4" w:space="0" w:color="auto"/>
              <w:right w:val="single" w:sz="4" w:space="0" w:color="auto"/>
            </w:tcBorders>
            <w:shd w:val="clear" w:color="auto" w:fill="auto"/>
            <w:vAlign w:val="center"/>
            <w:hideMark/>
          </w:tcPr>
          <w:p w14:paraId="4DCB6C15" w14:textId="77777777" w:rsidR="003A6AFC" w:rsidRPr="007C6A9D" w:rsidRDefault="003A6AFC" w:rsidP="003A6AFC">
            <w:pPr>
              <w:spacing w:after="0" w:line="240" w:lineRule="auto"/>
              <w:rPr>
                <w:rFonts w:ascii="Times New Roman" w:eastAsia="Times New Roman" w:hAnsi="Times New Roman" w:cs="Times New Roman"/>
                <w:color w:val="000000" w:themeColor="text1"/>
                <w:lang w:eastAsia="ru-RU"/>
              </w:rPr>
            </w:pPr>
            <w:r w:rsidRPr="006F3EA8">
              <w:rPr>
                <w:rFonts w:ascii="Times New Roman" w:eastAsia="Times New Roman" w:hAnsi="Times New Roman" w:cs="Times New Roman"/>
                <w:color w:val="000000" w:themeColor="text1"/>
                <w:lang w:eastAsia="ru-RU"/>
              </w:rPr>
              <w:t>Прибыль, полученная от реализации продукции и оказанных услуг по регулируемым ценам (тарифам)</w:t>
            </w:r>
          </w:p>
        </w:tc>
        <w:tc>
          <w:tcPr>
            <w:tcW w:w="342" w:type="pct"/>
            <w:gridSpan w:val="3"/>
            <w:tcBorders>
              <w:top w:val="single" w:sz="4" w:space="0" w:color="auto"/>
              <w:left w:val="nil"/>
              <w:bottom w:val="single" w:sz="4" w:space="0" w:color="auto"/>
              <w:right w:val="single" w:sz="4" w:space="0" w:color="000000"/>
            </w:tcBorders>
            <w:shd w:val="clear" w:color="auto" w:fill="auto"/>
            <w:vAlign w:val="center"/>
            <w:hideMark/>
          </w:tcPr>
          <w:p w14:paraId="256D7117" w14:textId="29C0C94B"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39,40</w:t>
            </w:r>
          </w:p>
        </w:tc>
        <w:tc>
          <w:tcPr>
            <w:tcW w:w="304" w:type="pct"/>
            <w:gridSpan w:val="2"/>
            <w:tcBorders>
              <w:top w:val="single" w:sz="4" w:space="0" w:color="auto"/>
              <w:left w:val="nil"/>
              <w:bottom w:val="single" w:sz="4" w:space="0" w:color="auto"/>
              <w:right w:val="single" w:sz="4" w:space="0" w:color="000000"/>
            </w:tcBorders>
            <w:shd w:val="clear" w:color="auto" w:fill="auto"/>
            <w:vAlign w:val="center"/>
            <w:hideMark/>
          </w:tcPr>
          <w:p w14:paraId="72983DB1"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41,25</w:t>
            </w:r>
          </w:p>
        </w:tc>
        <w:tc>
          <w:tcPr>
            <w:tcW w:w="355" w:type="pct"/>
            <w:gridSpan w:val="3"/>
            <w:tcBorders>
              <w:top w:val="single" w:sz="4" w:space="0" w:color="auto"/>
              <w:left w:val="nil"/>
              <w:bottom w:val="single" w:sz="4" w:space="0" w:color="auto"/>
              <w:right w:val="single" w:sz="4" w:space="0" w:color="000000"/>
            </w:tcBorders>
            <w:shd w:val="clear" w:color="auto" w:fill="auto"/>
            <w:vAlign w:val="center"/>
            <w:hideMark/>
          </w:tcPr>
          <w:p w14:paraId="5583B44C"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43,19</w:t>
            </w:r>
          </w:p>
        </w:tc>
        <w:tc>
          <w:tcPr>
            <w:tcW w:w="303" w:type="pct"/>
            <w:gridSpan w:val="3"/>
            <w:tcBorders>
              <w:top w:val="single" w:sz="4" w:space="0" w:color="auto"/>
              <w:left w:val="nil"/>
              <w:bottom w:val="single" w:sz="4" w:space="0" w:color="auto"/>
              <w:right w:val="single" w:sz="4" w:space="0" w:color="000000"/>
            </w:tcBorders>
            <w:shd w:val="clear" w:color="auto" w:fill="auto"/>
            <w:vAlign w:val="center"/>
            <w:hideMark/>
          </w:tcPr>
          <w:p w14:paraId="38A8B155"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45,21</w:t>
            </w:r>
          </w:p>
        </w:tc>
        <w:tc>
          <w:tcPr>
            <w:tcW w:w="385" w:type="pct"/>
            <w:gridSpan w:val="3"/>
            <w:tcBorders>
              <w:top w:val="single" w:sz="4" w:space="0" w:color="auto"/>
              <w:left w:val="nil"/>
              <w:bottom w:val="single" w:sz="4" w:space="0" w:color="auto"/>
              <w:right w:val="single" w:sz="4" w:space="0" w:color="000000"/>
            </w:tcBorders>
            <w:shd w:val="clear" w:color="auto" w:fill="auto"/>
            <w:vAlign w:val="center"/>
            <w:hideMark/>
          </w:tcPr>
          <w:p w14:paraId="3AA7EF08" w14:textId="0CCB1DE2"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45,21</w:t>
            </w:r>
          </w:p>
        </w:tc>
        <w:tc>
          <w:tcPr>
            <w:tcW w:w="376" w:type="pct"/>
            <w:gridSpan w:val="3"/>
            <w:tcBorders>
              <w:top w:val="single" w:sz="4" w:space="0" w:color="auto"/>
              <w:left w:val="nil"/>
              <w:bottom w:val="single" w:sz="4" w:space="0" w:color="auto"/>
              <w:right w:val="single" w:sz="4" w:space="0" w:color="000000"/>
            </w:tcBorders>
            <w:shd w:val="clear" w:color="auto" w:fill="auto"/>
            <w:vAlign w:val="center"/>
            <w:hideMark/>
          </w:tcPr>
          <w:p w14:paraId="5789E7FC" w14:textId="60A79118"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45,21</w:t>
            </w:r>
          </w:p>
        </w:tc>
        <w:tc>
          <w:tcPr>
            <w:tcW w:w="333" w:type="pct"/>
            <w:gridSpan w:val="2"/>
            <w:tcBorders>
              <w:top w:val="single" w:sz="4" w:space="0" w:color="auto"/>
              <w:left w:val="nil"/>
              <w:bottom w:val="single" w:sz="4" w:space="0" w:color="auto"/>
              <w:right w:val="single" w:sz="4" w:space="0" w:color="000000"/>
            </w:tcBorders>
            <w:shd w:val="clear" w:color="auto" w:fill="auto"/>
            <w:vAlign w:val="center"/>
            <w:hideMark/>
          </w:tcPr>
          <w:p w14:paraId="6095A5D5" w14:textId="3B64A0FD"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45,21</w:t>
            </w:r>
          </w:p>
        </w:tc>
      </w:tr>
      <w:tr w:rsidR="003A6AFC" w:rsidRPr="000F6FC8" w14:paraId="0CAAC859" w14:textId="77777777" w:rsidTr="006F3EA8">
        <w:trPr>
          <w:trHeight w:val="20"/>
        </w:trPr>
        <w:tc>
          <w:tcPr>
            <w:tcW w:w="393" w:type="pct"/>
            <w:tcBorders>
              <w:top w:val="nil"/>
              <w:left w:val="single" w:sz="8" w:space="0" w:color="auto"/>
              <w:bottom w:val="single" w:sz="4" w:space="0" w:color="auto"/>
              <w:right w:val="single" w:sz="4" w:space="0" w:color="auto"/>
            </w:tcBorders>
            <w:shd w:val="clear" w:color="auto" w:fill="auto"/>
            <w:noWrap/>
            <w:vAlign w:val="center"/>
          </w:tcPr>
          <w:p w14:paraId="0BE348A3" w14:textId="77777777" w:rsidR="003A6AFC" w:rsidRPr="000F6FC8" w:rsidRDefault="003A6AFC" w:rsidP="003A6AF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2209" w:type="pct"/>
            <w:gridSpan w:val="2"/>
            <w:tcBorders>
              <w:top w:val="nil"/>
              <w:left w:val="nil"/>
              <w:bottom w:val="single" w:sz="4" w:space="0" w:color="auto"/>
              <w:right w:val="single" w:sz="4" w:space="0" w:color="auto"/>
            </w:tcBorders>
            <w:shd w:val="clear" w:color="auto" w:fill="auto"/>
            <w:vAlign w:val="center"/>
          </w:tcPr>
          <w:p w14:paraId="29665D39" w14:textId="77777777" w:rsidR="003A6AFC" w:rsidRPr="006F3EA8" w:rsidRDefault="003A6AFC" w:rsidP="003A6AFC">
            <w:pPr>
              <w:spacing w:after="0" w:line="240" w:lineRule="auto"/>
              <w:rPr>
                <w:rFonts w:ascii="Times New Roman" w:eastAsia="Times New Roman" w:hAnsi="Times New Roman" w:cs="Times New Roman"/>
                <w:color w:val="000000" w:themeColor="text1"/>
                <w:lang w:eastAsia="ru-RU"/>
              </w:rPr>
            </w:pPr>
            <w:r w:rsidRPr="006F3EA8">
              <w:rPr>
                <w:rFonts w:ascii="Times New Roman" w:eastAsia="Times New Roman" w:hAnsi="Times New Roman" w:cs="Times New Roman"/>
                <w:color w:val="000000" w:themeColor="text1"/>
                <w:lang w:eastAsia="ru-RU"/>
              </w:rPr>
              <w:t>Прочие средства, учтенные при установлении регулируемых цен (тарифов)</w:t>
            </w:r>
          </w:p>
        </w:tc>
        <w:tc>
          <w:tcPr>
            <w:tcW w:w="342" w:type="pct"/>
            <w:gridSpan w:val="3"/>
            <w:tcBorders>
              <w:top w:val="single" w:sz="4" w:space="0" w:color="auto"/>
              <w:left w:val="nil"/>
              <w:bottom w:val="single" w:sz="4" w:space="0" w:color="auto"/>
              <w:right w:val="single" w:sz="4" w:space="0" w:color="000000"/>
            </w:tcBorders>
            <w:shd w:val="clear" w:color="auto" w:fill="auto"/>
            <w:vAlign w:val="center"/>
          </w:tcPr>
          <w:p w14:paraId="57131C89" w14:textId="3F8BF0F2"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c>
          <w:tcPr>
            <w:tcW w:w="304" w:type="pct"/>
            <w:gridSpan w:val="2"/>
            <w:tcBorders>
              <w:top w:val="single" w:sz="4" w:space="0" w:color="auto"/>
              <w:left w:val="nil"/>
              <w:bottom w:val="single" w:sz="4" w:space="0" w:color="auto"/>
              <w:right w:val="single" w:sz="4" w:space="0" w:color="000000"/>
            </w:tcBorders>
            <w:shd w:val="clear" w:color="auto" w:fill="auto"/>
            <w:vAlign w:val="center"/>
          </w:tcPr>
          <w:p w14:paraId="133AA2E4" w14:textId="075C2D1C"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c>
          <w:tcPr>
            <w:tcW w:w="355" w:type="pct"/>
            <w:gridSpan w:val="3"/>
            <w:tcBorders>
              <w:top w:val="single" w:sz="4" w:space="0" w:color="auto"/>
              <w:left w:val="nil"/>
              <w:bottom w:val="single" w:sz="4" w:space="0" w:color="auto"/>
              <w:right w:val="single" w:sz="4" w:space="0" w:color="000000"/>
            </w:tcBorders>
            <w:shd w:val="clear" w:color="auto" w:fill="auto"/>
            <w:vAlign w:val="center"/>
          </w:tcPr>
          <w:p w14:paraId="4B87C69D" w14:textId="27E46FF3"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c>
          <w:tcPr>
            <w:tcW w:w="303" w:type="pct"/>
            <w:gridSpan w:val="3"/>
            <w:tcBorders>
              <w:top w:val="single" w:sz="4" w:space="0" w:color="auto"/>
              <w:left w:val="nil"/>
              <w:bottom w:val="single" w:sz="4" w:space="0" w:color="auto"/>
              <w:right w:val="single" w:sz="4" w:space="0" w:color="000000"/>
            </w:tcBorders>
            <w:shd w:val="clear" w:color="auto" w:fill="auto"/>
            <w:vAlign w:val="center"/>
          </w:tcPr>
          <w:p w14:paraId="32DB614F" w14:textId="01A7940C"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c>
          <w:tcPr>
            <w:tcW w:w="385" w:type="pct"/>
            <w:gridSpan w:val="3"/>
            <w:tcBorders>
              <w:top w:val="single" w:sz="4" w:space="0" w:color="auto"/>
              <w:left w:val="nil"/>
              <w:bottom w:val="single" w:sz="4" w:space="0" w:color="auto"/>
              <w:right w:val="single" w:sz="4" w:space="0" w:color="000000"/>
            </w:tcBorders>
            <w:shd w:val="clear" w:color="auto" w:fill="auto"/>
            <w:vAlign w:val="center"/>
          </w:tcPr>
          <w:p w14:paraId="2530D93C" w14:textId="14E750E0"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c>
          <w:tcPr>
            <w:tcW w:w="376" w:type="pct"/>
            <w:gridSpan w:val="3"/>
            <w:tcBorders>
              <w:top w:val="single" w:sz="4" w:space="0" w:color="auto"/>
              <w:left w:val="nil"/>
              <w:bottom w:val="single" w:sz="4" w:space="0" w:color="auto"/>
              <w:right w:val="single" w:sz="4" w:space="0" w:color="000000"/>
            </w:tcBorders>
            <w:shd w:val="clear" w:color="auto" w:fill="auto"/>
            <w:vAlign w:val="center"/>
          </w:tcPr>
          <w:p w14:paraId="5E0A9BDA" w14:textId="091663EB"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c>
          <w:tcPr>
            <w:tcW w:w="333" w:type="pct"/>
            <w:gridSpan w:val="2"/>
            <w:tcBorders>
              <w:top w:val="single" w:sz="4" w:space="0" w:color="auto"/>
              <w:left w:val="nil"/>
              <w:bottom w:val="single" w:sz="4" w:space="0" w:color="auto"/>
              <w:right w:val="single" w:sz="4" w:space="0" w:color="000000"/>
            </w:tcBorders>
            <w:shd w:val="clear" w:color="auto" w:fill="auto"/>
            <w:vAlign w:val="center"/>
          </w:tcPr>
          <w:p w14:paraId="5809D7DB" w14:textId="3B03D260"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w:t>
            </w:r>
          </w:p>
        </w:tc>
      </w:tr>
      <w:tr w:rsidR="003A6AFC" w:rsidRPr="000F6FC8" w14:paraId="5AC886D5" w14:textId="77777777" w:rsidTr="006F3EA8">
        <w:trPr>
          <w:trHeight w:val="2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ED4C55E" w14:textId="77777777" w:rsidR="003A6AFC" w:rsidRPr="000F6FC8" w:rsidRDefault="003A6AFC" w:rsidP="003A6AFC">
            <w:pPr>
              <w:spacing w:after="0" w:line="240" w:lineRule="auto"/>
              <w:jc w:val="center"/>
              <w:rPr>
                <w:rFonts w:ascii="Times New Roman" w:eastAsia="Times New Roman" w:hAnsi="Times New Roman" w:cs="Times New Roman"/>
                <w:color w:val="000000" w:themeColor="text1"/>
                <w:lang w:eastAsia="ru-RU"/>
              </w:rPr>
            </w:pPr>
            <w:r w:rsidRPr="000F6FC8">
              <w:rPr>
                <w:rFonts w:ascii="Times New Roman" w:eastAsia="Times New Roman" w:hAnsi="Times New Roman" w:cs="Times New Roman"/>
                <w:color w:val="000000" w:themeColor="text1"/>
                <w:lang w:eastAsia="ru-RU"/>
              </w:rPr>
              <w:t>II</w:t>
            </w:r>
          </w:p>
        </w:tc>
        <w:tc>
          <w:tcPr>
            <w:tcW w:w="2209" w:type="pct"/>
            <w:gridSpan w:val="2"/>
            <w:tcBorders>
              <w:top w:val="nil"/>
              <w:left w:val="nil"/>
              <w:bottom w:val="single" w:sz="4" w:space="0" w:color="auto"/>
              <w:right w:val="single" w:sz="4" w:space="0" w:color="auto"/>
            </w:tcBorders>
            <w:shd w:val="clear" w:color="auto" w:fill="auto"/>
            <w:vAlign w:val="center"/>
            <w:hideMark/>
          </w:tcPr>
          <w:p w14:paraId="13A4621F" w14:textId="77777777" w:rsidR="003A6AFC" w:rsidRPr="000F6FC8" w:rsidRDefault="003A6AFC" w:rsidP="003A6AFC">
            <w:pPr>
              <w:spacing w:after="0" w:line="240" w:lineRule="auto"/>
              <w:rPr>
                <w:rFonts w:ascii="Times New Roman" w:eastAsia="Times New Roman" w:hAnsi="Times New Roman" w:cs="Times New Roman"/>
                <w:color w:val="000000" w:themeColor="text1"/>
                <w:lang w:eastAsia="ru-RU"/>
              </w:rPr>
            </w:pPr>
            <w:r w:rsidRPr="000F6FC8">
              <w:rPr>
                <w:rFonts w:ascii="Times New Roman" w:eastAsia="Times New Roman" w:hAnsi="Times New Roman" w:cs="Times New Roman"/>
                <w:color w:val="000000" w:themeColor="text1"/>
                <w:lang w:eastAsia="ru-RU"/>
              </w:rPr>
              <w:t>Иные источники финансирования</w:t>
            </w:r>
          </w:p>
        </w:tc>
        <w:tc>
          <w:tcPr>
            <w:tcW w:w="342" w:type="pct"/>
            <w:gridSpan w:val="3"/>
            <w:tcBorders>
              <w:top w:val="single" w:sz="4" w:space="0" w:color="auto"/>
              <w:left w:val="nil"/>
              <w:bottom w:val="single" w:sz="4" w:space="0" w:color="auto"/>
              <w:right w:val="single" w:sz="4" w:space="0" w:color="000000"/>
            </w:tcBorders>
            <w:shd w:val="clear" w:color="auto" w:fill="auto"/>
            <w:vAlign w:val="center"/>
            <w:hideMark/>
          </w:tcPr>
          <w:p w14:paraId="2454F0DE" w14:textId="77777777"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300,85</w:t>
            </w:r>
          </w:p>
        </w:tc>
        <w:tc>
          <w:tcPr>
            <w:tcW w:w="304" w:type="pct"/>
            <w:gridSpan w:val="2"/>
            <w:tcBorders>
              <w:top w:val="single" w:sz="4" w:space="0" w:color="auto"/>
              <w:left w:val="nil"/>
              <w:bottom w:val="single" w:sz="4" w:space="0" w:color="auto"/>
              <w:right w:val="single" w:sz="4" w:space="0" w:color="000000"/>
            </w:tcBorders>
            <w:shd w:val="clear" w:color="auto" w:fill="auto"/>
            <w:vAlign w:val="center"/>
            <w:hideMark/>
          </w:tcPr>
          <w:p w14:paraId="69A93190" w14:textId="0E4A7425"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36,45</w:t>
            </w:r>
          </w:p>
        </w:tc>
        <w:tc>
          <w:tcPr>
            <w:tcW w:w="355" w:type="pct"/>
            <w:gridSpan w:val="3"/>
            <w:tcBorders>
              <w:top w:val="single" w:sz="4" w:space="0" w:color="auto"/>
              <w:left w:val="nil"/>
              <w:bottom w:val="single" w:sz="4" w:space="0" w:color="auto"/>
              <w:right w:val="single" w:sz="4" w:space="0" w:color="000000"/>
            </w:tcBorders>
            <w:shd w:val="clear" w:color="auto" w:fill="auto"/>
            <w:vAlign w:val="center"/>
            <w:hideMark/>
          </w:tcPr>
          <w:p w14:paraId="1ADF5501" w14:textId="5956561A"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25,21</w:t>
            </w:r>
          </w:p>
        </w:tc>
        <w:tc>
          <w:tcPr>
            <w:tcW w:w="303" w:type="pct"/>
            <w:gridSpan w:val="3"/>
            <w:tcBorders>
              <w:top w:val="single" w:sz="4" w:space="0" w:color="auto"/>
              <w:left w:val="nil"/>
              <w:bottom w:val="single" w:sz="4" w:space="0" w:color="auto"/>
              <w:right w:val="single" w:sz="4" w:space="0" w:color="000000"/>
            </w:tcBorders>
            <w:shd w:val="clear" w:color="auto" w:fill="auto"/>
            <w:vAlign w:val="center"/>
            <w:hideMark/>
          </w:tcPr>
          <w:p w14:paraId="04CCCC3A" w14:textId="60321928"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27,63</w:t>
            </w:r>
          </w:p>
        </w:tc>
        <w:tc>
          <w:tcPr>
            <w:tcW w:w="385" w:type="pct"/>
            <w:gridSpan w:val="3"/>
            <w:tcBorders>
              <w:top w:val="single" w:sz="4" w:space="0" w:color="auto"/>
              <w:left w:val="nil"/>
              <w:bottom w:val="single" w:sz="4" w:space="0" w:color="auto"/>
              <w:right w:val="single" w:sz="4" w:space="0" w:color="000000"/>
            </w:tcBorders>
            <w:shd w:val="clear" w:color="auto" w:fill="auto"/>
            <w:vAlign w:val="center"/>
            <w:hideMark/>
          </w:tcPr>
          <w:p w14:paraId="3FC37DC6" w14:textId="7CFBFB14"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27,63</w:t>
            </w:r>
          </w:p>
        </w:tc>
        <w:tc>
          <w:tcPr>
            <w:tcW w:w="376" w:type="pct"/>
            <w:gridSpan w:val="3"/>
            <w:tcBorders>
              <w:top w:val="single" w:sz="4" w:space="0" w:color="auto"/>
              <w:left w:val="nil"/>
              <w:bottom w:val="single" w:sz="4" w:space="0" w:color="auto"/>
              <w:right w:val="single" w:sz="4" w:space="0" w:color="000000"/>
            </w:tcBorders>
            <w:shd w:val="clear" w:color="auto" w:fill="auto"/>
            <w:vAlign w:val="center"/>
            <w:hideMark/>
          </w:tcPr>
          <w:p w14:paraId="49BCF151" w14:textId="69DC2F84"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27,63</w:t>
            </w:r>
          </w:p>
        </w:tc>
        <w:tc>
          <w:tcPr>
            <w:tcW w:w="333" w:type="pct"/>
            <w:gridSpan w:val="2"/>
            <w:tcBorders>
              <w:top w:val="single" w:sz="4" w:space="0" w:color="auto"/>
              <w:left w:val="nil"/>
              <w:bottom w:val="single" w:sz="4" w:space="0" w:color="auto"/>
              <w:right w:val="single" w:sz="4" w:space="0" w:color="000000"/>
            </w:tcBorders>
            <w:shd w:val="clear" w:color="auto" w:fill="auto"/>
            <w:vAlign w:val="center"/>
            <w:hideMark/>
          </w:tcPr>
          <w:p w14:paraId="708288D7" w14:textId="3F17C188" w:rsidR="003A6AFC" w:rsidRPr="006F3EA8" w:rsidRDefault="003A6AFC" w:rsidP="003A6AFC">
            <w:pPr>
              <w:spacing w:after="0" w:line="240" w:lineRule="auto"/>
              <w:jc w:val="center"/>
              <w:rPr>
                <w:rFonts w:ascii="Times New Roman" w:eastAsia="Times New Roman" w:hAnsi="Times New Roman" w:cs="Times New Roman"/>
                <w:bCs/>
                <w:color w:val="000000" w:themeColor="text1"/>
                <w:sz w:val="20"/>
                <w:szCs w:val="20"/>
                <w:lang w:eastAsia="ru-RU"/>
              </w:rPr>
            </w:pPr>
            <w:r w:rsidRPr="006F3EA8">
              <w:rPr>
                <w:rFonts w:ascii="Times New Roman" w:eastAsia="Times New Roman" w:hAnsi="Times New Roman" w:cs="Times New Roman"/>
                <w:bCs/>
                <w:color w:val="000000" w:themeColor="text1"/>
                <w:sz w:val="20"/>
                <w:szCs w:val="20"/>
                <w:lang w:eastAsia="ru-RU"/>
              </w:rPr>
              <w:t>27,63</w:t>
            </w:r>
          </w:p>
        </w:tc>
      </w:tr>
      <w:tr w:rsidR="00F479C9" w:rsidRPr="000F6FC8" w14:paraId="225462C1" w14:textId="77777777" w:rsidTr="006F3EA8">
        <w:tblPrEx>
          <w:tblCellMar>
            <w:top w:w="102" w:type="dxa"/>
            <w:left w:w="62" w:type="dxa"/>
            <w:bottom w:w="102" w:type="dxa"/>
            <w:right w:w="62" w:type="dxa"/>
          </w:tblCellMar>
        </w:tblPrEx>
        <w:trPr>
          <w:gridAfter w:val="1"/>
          <w:wAfter w:w="479" w:type="dxa"/>
        </w:trPr>
        <w:tc>
          <w:tcPr>
            <w:tcW w:w="2068" w:type="pct"/>
            <w:gridSpan w:val="2"/>
            <w:tcBorders>
              <w:top w:val="nil"/>
              <w:left w:val="nil"/>
              <w:right w:val="nil"/>
            </w:tcBorders>
          </w:tcPr>
          <w:p w14:paraId="708CF719" w14:textId="77777777" w:rsidR="00D23377" w:rsidRDefault="00D23377" w:rsidP="00373F36">
            <w:pPr>
              <w:pStyle w:val="ConsPlusNormal"/>
              <w:contextualSpacing/>
              <w:jc w:val="both"/>
              <w:rPr>
                <w:rFonts w:ascii="Times New Roman" w:hAnsi="Times New Roman" w:cs="Times New Roman"/>
                <w:b/>
                <w:bCs/>
                <w:color w:val="000000" w:themeColor="text1"/>
                <w:sz w:val="24"/>
                <w:szCs w:val="24"/>
                <w:lang w:eastAsia="en-US"/>
              </w:rPr>
            </w:pPr>
          </w:p>
          <w:p w14:paraId="643FEAB2" w14:textId="63F712A4" w:rsidR="00B10433" w:rsidRPr="006F3EA8" w:rsidRDefault="00506812" w:rsidP="00373F36">
            <w:pPr>
              <w:pStyle w:val="ConsPlusNormal"/>
              <w:contextualSpacing/>
              <w:jc w:val="both"/>
              <w:rPr>
                <w:rFonts w:ascii="Times New Roman" w:hAnsi="Times New Roman" w:cs="Times New Roman"/>
                <w:b/>
                <w:bCs/>
                <w:color w:val="000000" w:themeColor="text1"/>
                <w:sz w:val="24"/>
                <w:szCs w:val="24"/>
                <w:lang w:eastAsia="en-US"/>
              </w:rPr>
            </w:pPr>
            <w:r w:rsidRPr="006F3EA8">
              <w:rPr>
                <w:rFonts w:ascii="Times New Roman" w:hAnsi="Times New Roman" w:cs="Times New Roman"/>
                <w:b/>
                <w:bCs/>
                <w:color w:val="000000" w:themeColor="text1"/>
                <w:sz w:val="24"/>
                <w:szCs w:val="24"/>
                <w:lang w:eastAsia="en-US"/>
              </w:rPr>
              <w:t xml:space="preserve">Государственный </w:t>
            </w:r>
            <w:r w:rsidR="003A6AFC">
              <w:rPr>
                <w:rFonts w:ascii="Times New Roman" w:hAnsi="Times New Roman" w:cs="Times New Roman"/>
                <w:b/>
                <w:bCs/>
                <w:color w:val="000000" w:themeColor="text1"/>
                <w:sz w:val="24"/>
                <w:szCs w:val="24"/>
                <w:lang w:eastAsia="en-US"/>
              </w:rPr>
              <w:t>к</w:t>
            </w:r>
            <w:r w:rsidR="003A6AFC" w:rsidRPr="006F3EA8">
              <w:rPr>
                <w:rFonts w:ascii="Times New Roman" w:hAnsi="Times New Roman" w:cs="Times New Roman"/>
                <w:b/>
                <w:bCs/>
                <w:color w:val="000000" w:themeColor="text1"/>
                <w:sz w:val="24"/>
                <w:szCs w:val="24"/>
                <w:lang w:eastAsia="en-US"/>
              </w:rPr>
              <w:t xml:space="preserve">омитет </w:t>
            </w:r>
          </w:p>
          <w:p w14:paraId="53983FCB" w14:textId="77777777" w:rsidR="00B10433" w:rsidRPr="006F3EA8" w:rsidRDefault="00506812" w:rsidP="00373F36">
            <w:pPr>
              <w:pStyle w:val="ConsPlusNormal"/>
              <w:contextualSpacing/>
              <w:jc w:val="both"/>
              <w:rPr>
                <w:rFonts w:ascii="Times New Roman" w:hAnsi="Times New Roman" w:cs="Times New Roman"/>
                <w:b/>
                <w:bCs/>
                <w:color w:val="000000" w:themeColor="text1"/>
                <w:sz w:val="24"/>
                <w:szCs w:val="24"/>
                <w:lang w:eastAsia="en-US"/>
              </w:rPr>
            </w:pPr>
            <w:r w:rsidRPr="006F3EA8">
              <w:rPr>
                <w:rFonts w:ascii="Times New Roman" w:hAnsi="Times New Roman" w:cs="Times New Roman"/>
                <w:b/>
                <w:bCs/>
                <w:color w:val="000000" w:themeColor="text1"/>
                <w:sz w:val="24"/>
                <w:szCs w:val="24"/>
                <w:lang w:eastAsia="en-US"/>
              </w:rPr>
              <w:t xml:space="preserve">цен и тарифов </w:t>
            </w:r>
          </w:p>
          <w:p w14:paraId="3BE4531C" w14:textId="12D41EB3" w:rsidR="00506812" w:rsidRPr="006F3EA8" w:rsidRDefault="00506812" w:rsidP="00373F36">
            <w:pPr>
              <w:pStyle w:val="ConsPlusNormal"/>
              <w:contextualSpacing/>
              <w:jc w:val="both"/>
              <w:rPr>
                <w:rFonts w:ascii="Times New Roman" w:hAnsi="Times New Roman" w:cs="Times New Roman"/>
                <w:b/>
                <w:bCs/>
                <w:color w:val="000000" w:themeColor="text1"/>
                <w:sz w:val="24"/>
                <w:szCs w:val="24"/>
                <w:lang w:eastAsia="en-US"/>
              </w:rPr>
            </w:pPr>
            <w:r w:rsidRPr="006F3EA8">
              <w:rPr>
                <w:rFonts w:ascii="Times New Roman" w:hAnsi="Times New Roman" w:cs="Times New Roman"/>
                <w:b/>
                <w:bCs/>
                <w:color w:val="000000" w:themeColor="text1"/>
                <w:sz w:val="24"/>
                <w:szCs w:val="24"/>
                <w:lang w:eastAsia="en-US"/>
              </w:rPr>
              <w:t>Чеченской Республики</w:t>
            </w:r>
          </w:p>
          <w:p w14:paraId="41553974" w14:textId="77777777" w:rsidR="00506812" w:rsidRPr="006F3EA8" w:rsidRDefault="00506812" w:rsidP="00373F36">
            <w:pPr>
              <w:pStyle w:val="ConsPlusNormal"/>
              <w:contextualSpacing/>
              <w:jc w:val="both"/>
              <w:rPr>
                <w:rFonts w:ascii="Times New Roman" w:hAnsi="Times New Roman" w:cs="Times New Roman"/>
                <w:color w:val="000000" w:themeColor="text1"/>
                <w:sz w:val="24"/>
                <w:szCs w:val="24"/>
                <w:lang w:eastAsia="en-US"/>
              </w:rPr>
            </w:pPr>
          </w:p>
        </w:tc>
        <w:tc>
          <w:tcPr>
            <w:tcW w:w="864" w:type="pct"/>
            <w:gridSpan w:val="3"/>
          </w:tcPr>
          <w:p w14:paraId="7D8A00A3" w14:textId="77777777" w:rsidR="00506812" w:rsidRPr="006F3EA8" w:rsidRDefault="00506812" w:rsidP="00373F36">
            <w:pPr>
              <w:pStyle w:val="ConsPlusNormal"/>
              <w:contextualSpacing/>
              <w:jc w:val="both"/>
              <w:rPr>
                <w:rFonts w:ascii="Times New Roman" w:hAnsi="Times New Roman" w:cs="Times New Roman"/>
                <w:color w:val="000000" w:themeColor="text1"/>
                <w:sz w:val="24"/>
                <w:szCs w:val="24"/>
                <w:lang w:eastAsia="en-US"/>
              </w:rPr>
            </w:pPr>
          </w:p>
        </w:tc>
        <w:tc>
          <w:tcPr>
            <w:tcW w:w="2068" w:type="pct"/>
            <w:gridSpan w:val="16"/>
            <w:tcBorders>
              <w:top w:val="nil"/>
              <w:left w:val="nil"/>
              <w:right w:val="nil"/>
            </w:tcBorders>
          </w:tcPr>
          <w:p w14:paraId="34057F4E" w14:textId="77777777" w:rsidR="00D23377" w:rsidRDefault="00D23377" w:rsidP="00373F36">
            <w:pPr>
              <w:pStyle w:val="ConsPlusNormal"/>
              <w:contextualSpacing/>
              <w:jc w:val="both"/>
              <w:rPr>
                <w:rFonts w:ascii="Times New Roman" w:hAnsi="Times New Roman" w:cs="Times New Roman"/>
                <w:b/>
                <w:bCs/>
                <w:color w:val="000000" w:themeColor="text1"/>
                <w:sz w:val="24"/>
                <w:szCs w:val="24"/>
                <w:lang w:eastAsia="en-US"/>
              </w:rPr>
            </w:pPr>
          </w:p>
          <w:p w14:paraId="324763D4" w14:textId="67CCB9EC" w:rsidR="00506812" w:rsidRPr="006F3EA8" w:rsidRDefault="00506812" w:rsidP="00373F36">
            <w:pPr>
              <w:pStyle w:val="ConsPlusNormal"/>
              <w:contextualSpacing/>
              <w:jc w:val="both"/>
              <w:rPr>
                <w:rFonts w:ascii="Times New Roman" w:hAnsi="Times New Roman" w:cs="Times New Roman"/>
                <w:b/>
                <w:bCs/>
                <w:color w:val="000000" w:themeColor="text1"/>
                <w:sz w:val="24"/>
                <w:szCs w:val="24"/>
                <w:lang w:eastAsia="en-US"/>
              </w:rPr>
            </w:pPr>
            <w:r w:rsidRPr="006F3EA8">
              <w:rPr>
                <w:rFonts w:ascii="Times New Roman" w:hAnsi="Times New Roman" w:cs="Times New Roman"/>
                <w:b/>
                <w:bCs/>
                <w:color w:val="000000" w:themeColor="text1"/>
                <w:sz w:val="24"/>
                <w:szCs w:val="24"/>
                <w:lang w:eastAsia="en-US"/>
              </w:rPr>
              <w:t>АО «Чеченэнерго»</w:t>
            </w:r>
          </w:p>
          <w:p w14:paraId="77CD842B" w14:textId="171B4C1A" w:rsidR="00B10433" w:rsidRPr="006F3EA8" w:rsidRDefault="00B10433" w:rsidP="00373F36">
            <w:pPr>
              <w:pStyle w:val="ConsPlusNormal"/>
              <w:contextualSpacing/>
              <w:jc w:val="both"/>
              <w:rPr>
                <w:rFonts w:ascii="Times New Roman" w:hAnsi="Times New Roman" w:cs="Times New Roman"/>
                <w:color w:val="000000" w:themeColor="text1"/>
                <w:sz w:val="24"/>
                <w:szCs w:val="24"/>
                <w:lang w:eastAsia="en-US"/>
              </w:rPr>
            </w:pPr>
          </w:p>
          <w:p w14:paraId="0D433693" w14:textId="77777777" w:rsidR="00506812" w:rsidRPr="006F3EA8" w:rsidRDefault="00506812" w:rsidP="006F3EA8">
            <w:pPr>
              <w:jc w:val="center"/>
              <w:rPr>
                <w:sz w:val="24"/>
                <w:szCs w:val="24"/>
              </w:rPr>
            </w:pPr>
          </w:p>
        </w:tc>
      </w:tr>
      <w:tr w:rsidR="00F479C9" w:rsidRPr="00E0401C" w14:paraId="7EE9773C" w14:textId="77777777" w:rsidTr="006F3EA8">
        <w:tblPrEx>
          <w:tblCellMar>
            <w:top w:w="102" w:type="dxa"/>
            <w:left w:w="62" w:type="dxa"/>
            <w:bottom w:w="102" w:type="dxa"/>
            <w:right w:w="62" w:type="dxa"/>
          </w:tblCellMar>
        </w:tblPrEx>
        <w:trPr>
          <w:gridAfter w:val="1"/>
          <w:wAfter w:w="479" w:type="dxa"/>
        </w:trPr>
        <w:tc>
          <w:tcPr>
            <w:tcW w:w="2068" w:type="pct"/>
            <w:gridSpan w:val="2"/>
            <w:tcBorders>
              <w:left w:val="nil"/>
              <w:bottom w:val="nil"/>
              <w:right w:val="nil"/>
            </w:tcBorders>
            <w:hideMark/>
          </w:tcPr>
          <w:p w14:paraId="1A5D46C7" w14:textId="189319F6" w:rsidR="00506812" w:rsidRPr="006F3EA8" w:rsidRDefault="00B10433">
            <w:pPr>
              <w:pStyle w:val="ConsPlusNormal"/>
              <w:contextualSpacing/>
              <w:jc w:val="both"/>
              <w:rPr>
                <w:rFonts w:ascii="Times New Roman" w:hAnsi="Times New Roman" w:cs="Times New Roman"/>
                <w:color w:val="000000" w:themeColor="text1"/>
                <w:sz w:val="24"/>
                <w:szCs w:val="24"/>
                <w:lang w:eastAsia="en-US"/>
              </w:rPr>
            </w:pPr>
            <w:r w:rsidRPr="006F3EA8">
              <w:rPr>
                <w:rFonts w:ascii="Times New Roman" w:hAnsi="Times New Roman" w:cs="Times New Roman"/>
                <w:color w:val="000000" w:themeColor="text1"/>
                <w:sz w:val="24"/>
                <w:szCs w:val="24"/>
                <w:lang w:eastAsia="en-US"/>
              </w:rPr>
              <w:t>_____________</w:t>
            </w:r>
            <w:r w:rsidR="00D23377">
              <w:rPr>
                <w:rFonts w:ascii="Times New Roman" w:hAnsi="Times New Roman" w:cs="Times New Roman"/>
                <w:color w:val="000000" w:themeColor="text1"/>
                <w:sz w:val="24"/>
                <w:szCs w:val="24"/>
                <w:lang w:eastAsia="en-US"/>
              </w:rPr>
              <w:t>______</w:t>
            </w:r>
            <w:r w:rsidRPr="006F3EA8">
              <w:rPr>
                <w:rFonts w:ascii="Times New Roman" w:hAnsi="Times New Roman" w:cs="Times New Roman"/>
                <w:color w:val="000000" w:themeColor="text1"/>
                <w:sz w:val="24"/>
                <w:szCs w:val="24"/>
                <w:lang w:eastAsia="en-US"/>
              </w:rPr>
              <w:t>/ Н.А. Сангариев</w:t>
            </w:r>
          </w:p>
        </w:tc>
        <w:tc>
          <w:tcPr>
            <w:tcW w:w="864" w:type="pct"/>
            <w:gridSpan w:val="3"/>
          </w:tcPr>
          <w:p w14:paraId="077110C5" w14:textId="77777777" w:rsidR="00506812" w:rsidRPr="006F3EA8" w:rsidRDefault="00506812" w:rsidP="00373F36">
            <w:pPr>
              <w:pStyle w:val="ConsPlusNormal"/>
              <w:contextualSpacing/>
              <w:jc w:val="both"/>
              <w:rPr>
                <w:rFonts w:ascii="Times New Roman" w:hAnsi="Times New Roman" w:cs="Times New Roman"/>
                <w:color w:val="000000" w:themeColor="text1"/>
                <w:sz w:val="24"/>
                <w:szCs w:val="24"/>
                <w:lang w:eastAsia="en-US"/>
              </w:rPr>
            </w:pPr>
          </w:p>
        </w:tc>
        <w:tc>
          <w:tcPr>
            <w:tcW w:w="2068" w:type="pct"/>
            <w:gridSpan w:val="16"/>
            <w:tcBorders>
              <w:left w:val="nil"/>
              <w:bottom w:val="nil"/>
              <w:right w:val="nil"/>
            </w:tcBorders>
            <w:hideMark/>
          </w:tcPr>
          <w:p w14:paraId="179D0C31" w14:textId="5E57B9EC" w:rsidR="00506812" w:rsidRPr="006F3EA8" w:rsidRDefault="00B10433">
            <w:pPr>
              <w:pStyle w:val="ConsPlusNormal"/>
              <w:contextualSpacing/>
              <w:jc w:val="both"/>
              <w:rPr>
                <w:rFonts w:ascii="Times New Roman" w:hAnsi="Times New Roman" w:cs="Times New Roman"/>
                <w:color w:val="000000" w:themeColor="text1"/>
                <w:sz w:val="24"/>
                <w:szCs w:val="24"/>
                <w:lang w:eastAsia="en-US"/>
              </w:rPr>
            </w:pPr>
            <w:r w:rsidRPr="006F3EA8">
              <w:rPr>
                <w:rFonts w:ascii="Times New Roman" w:hAnsi="Times New Roman" w:cs="Times New Roman"/>
                <w:color w:val="000000" w:themeColor="text1"/>
                <w:sz w:val="24"/>
                <w:szCs w:val="24"/>
                <w:lang w:eastAsia="en-US"/>
              </w:rPr>
              <w:t>_____________</w:t>
            </w:r>
            <w:r w:rsidR="00D23377">
              <w:rPr>
                <w:rFonts w:ascii="Times New Roman" w:hAnsi="Times New Roman" w:cs="Times New Roman"/>
                <w:color w:val="000000" w:themeColor="text1"/>
                <w:sz w:val="24"/>
                <w:szCs w:val="24"/>
                <w:lang w:eastAsia="en-US"/>
              </w:rPr>
              <w:t>_____</w:t>
            </w:r>
            <w:r w:rsidRPr="006F3EA8">
              <w:rPr>
                <w:rFonts w:ascii="Times New Roman" w:hAnsi="Times New Roman" w:cs="Times New Roman"/>
                <w:color w:val="000000" w:themeColor="text1"/>
                <w:sz w:val="24"/>
                <w:szCs w:val="24"/>
                <w:lang w:eastAsia="en-US"/>
              </w:rPr>
              <w:t xml:space="preserve">/ И.С. </w:t>
            </w:r>
            <w:proofErr w:type="spellStart"/>
            <w:r w:rsidRPr="006F3EA8">
              <w:rPr>
                <w:rFonts w:ascii="Times New Roman" w:hAnsi="Times New Roman" w:cs="Times New Roman"/>
                <w:color w:val="000000" w:themeColor="text1"/>
                <w:sz w:val="24"/>
                <w:szCs w:val="24"/>
                <w:lang w:eastAsia="en-US"/>
              </w:rPr>
              <w:t>Кадиров</w:t>
            </w:r>
            <w:proofErr w:type="spellEnd"/>
          </w:p>
        </w:tc>
      </w:tr>
    </w:tbl>
    <w:p w14:paraId="5D9024EB" w14:textId="2DCEAF0B" w:rsidR="00683537" w:rsidRPr="00E0401C" w:rsidDel="00476C56" w:rsidRDefault="00683537" w:rsidP="00476C56">
      <w:pPr>
        <w:pStyle w:val="ConsPlusNormal"/>
        <w:jc w:val="right"/>
        <w:rPr>
          <w:del w:id="14" w:author="Автор"/>
          <w:rFonts w:ascii="Times New Roman" w:hAnsi="Times New Roman" w:cs="Times New Roman"/>
          <w:b/>
          <w:color w:val="000000" w:themeColor="text1"/>
          <w:sz w:val="28"/>
          <w:szCs w:val="28"/>
        </w:rPr>
      </w:pPr>
    </w:p>
    <w:p w14:paraId="7DE52967" w14:textId="77777777" w:rsidR="00683537" w:rsidRPr="00E0401C" w:rsidDel="00476C56" w:rsidRDefault="00683537" w:rsidP="00476C56">
      <w:pPr>
        <w:pStyle w:val="ConsPlusNormal"/>
        <w:jc w:val="right"/>
        <w:rPr>
          <w:del w:id="15" w:author="Автор"/>
          <w:rFonts w:ascii="Times New Roman" w:hAnsi="Times New Roman" w:cs="Times New Roman"/>
          <w:b/>
          <w:color w:val="000000" w:themeColor="text1"/>
          <w:sz w:val="28"/>
          <w:szCs w:val="28"/>
        </w:rPr>
      </w:pPr>
    </w:p>
    <w:p w14:paraId="5B72530C" w14:textId="6D1DFC47" w:rsidR="00506812" w:rsidRPr="00E0401C" w:rsidDel="00476C56" w:rsidRDefault="00506812">
      <w:pPr>
        <w:pStyle w:val="ConsPlusNormal"/>
        <w:rPr>
          <w:del w:id="16" w:author="Автор"/>
          <w:rFonts w:ascii="Times New Roman" w:hAnsi="Times New Roman" w:cs="Times New Roman"/>
          <w:b/>
          <w:color w:val="000000" w:themeColor="text1"/>
          <w:sz w:val="28"/>
          <w:szCs w:val="28"/>
        </w:rPr>
        <w:sectPr w:rsidR="00506812" w:rsidRPr="00E0401C" w:rsidDel="00476C56" w:rsidSect="003C1BC8">
          <w:pgSz w:w="16838" w:h="11906" w:orient="landscape"/>
          <w:pgMar w:top="1701" w:right="1134" w:bottom="851" w:left="1134" w:header="709" w:footer="709" w:gutter="0"/>
          <w:cols w:space="708"/>
          <w:docGrid w:linePitch="360"/>
        </w:sectPr>
        <w:pPrChange w:id="17" w:author="Автор">
          <w:pPr>
            <w:pStyle w:val="ConsPlusNormal"/>
            <w:jc w:val="right"/>
          </w:pPr>
        </w:pPrChange>
      </w:pPr>
    </w:p>
    <w:p w14:paraId="4BE8CC4D" w14:textId="5164F41D" w:rsidR="00683537" w:rsidRPr="00E0401C" w:rsidRDefault="00683537">
      <w:pPr>
        <w:pStyle w:val="ConsPlusNormal"/>
        <w:rPr>
          <w:rFonts w:ascii="Times New Roman" w:hAnsi="Times New Roman" w:cs="Times New Roman"/>
          <w:b/>
          <w:color w:val="000000" w:themeColor="text1"/>
          <w:sz w:val="28"/>
          <w:szCs w:val="28"/>
        </w:rPr>
        <w:pPrChange w:id="18" w:author="Автор">
          <w:pPr>
            <w:pStyle w:val="ConsPlusNormal"/>
            <w:jc w:val="right"/>
          </w:pPr>
        </w:pPrChange>
      </w:pPr>
    </w:p>
    <w:sectPr w:rsidR="00683537" w:rsidRPr="00E0401C" w:rsidSect="00476C56">
      <w:pgSz w:w="16838" w:h="11906" w:orient="landscape"/>
      <w:pgMar w:top="1701" w:right="1134" w:bottom="851" w:left="1134" w:header="709" w:footer="709" w:gutter="0"/>
      <w:cols w:space="708"/>
      <w:docGrid w:linePitch="360"/>
      <w:sectPrChange w:id="19" w:author="Автор">
        <w:sectPr w:rsidR="00683537" w:rsidRPr="00E0401C" w:rsidSect="00476C56">
          <w:pgSz w:w="11906" w:h="16838" w:orient="portrait"/>
          <w:pgMar w:top="1134" w:right="850" w:bottom="1134" w:left="1701"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5B4F" w14:textId="77777777" w:rsidR="00927671" w:rsidRDefault="00927671" w:rsidP="0099780F">
      <w:pPr>
        <w:spacing w:after="0" w:line="240" w:lineRule="auto"/>
      </w:pPr>
      <w:r>
        <w:separator/>
      </w:r>
    </w:p>
  </w:endnote>
  <w:endnote w:type="continuationSeparator" w:id="0">
    <w:p w14:paraId="457D5826" w14:textId="77777777" w:rsidR="00927671" w:rsidRDefault="00927671" w:rsidP="009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CFCCD" w14:textId="77777777" w:rsidR="00927671" w:rsidRDefault="00927671" w:rsidP="0099780F">
      <w:pPr>
        <w:spacing w:after="0" w:line="240" w:lineRule="auto"/>
      </w:pPr>
      <w:r>
        <w:separator/>
      </w:r>
    </w:p>
  </w:footnote>
  <w:footnote w:type="continuationSeparator" w:id="0">
    <w:p w14:paraId="715383FE" w14:textId="77777777" w:rsidR="00927671" w:rsidRDefault="00927671" w:rsidP="00997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04031"/>
      <w:docPartObj>
        <w:docPartGallery w:val="Page Numbers (Top of Page)"/>
        <w:docPartUnique/>
      </w:docPartObj>
    </w:sdtPr>
    <w:sdtEndPr/>
    <w:sdtContent>
      <w:p w14:paraId="1B4D7648" w14:textId="239149FF" w:rsidR="00255A5B" w:rsidRDefault="00255A5B">
        <w:pPr>
          <w:pStyle w:val="ab"/>
          <w:jc w:val="center"/>
        </w:pPr>
        <w:r w:rsidRPr="00255A5B">
          <w:rPr>
            <w:rFonts w:ascii="Times New Roman" w:hAnsi="Times New Roman" w:cs="Times New Roman"/>
          </w:rPr>
          <w:fldChar w:fldCharType="begin"/>
        </w:r>
        <w:r w:rsidRPr="00255A5B">
          <w:rPr>
            <w:rFonts w:ascii="Times New Roman" w:hAnsi="Times New Roman" w:cs="Times New Roman"/>
          </w:rPr>
          <w:instrText>PAGE   \* MERGEFORMAT</w:instrText>
        </w:r>
        <w:r w:rsidRPr="00255A5B">
          <w:rPr>
            <w:rFonts w:ascii="Times New Roman" w:hAnsi="Times New Roman" w:cs="Times New Roman"/>
          </w:rPr>
          <w:fldChar w:fldCharType="separate"/>
        </w:r>
        <w:r w:rsidR="00924FDA">
          <w:rPr>
            <w:rFonts w:ascii="Times New Roman" w:hAnsi="Times New Roman" w:cs="Times New Roman"/>
            <w:noProof/>
          </w:rPr>
          <w:t>8</w:t>
        </w:r>
        <w:r w:rsidRPr="00255A5B">
          <w:rPr>
            <w:rFonts w:ascii="Times New Roman" w:hAnsi="Times New Roman" w:cs="Times New Roman"/>
          </w:rPr>
          <w:fldChar w:fldCharType="end"/>
        </w:r>
      </w:p>
    </w:sdtContent>
  </w:sdt>
  <w:p w14:paraId="05BF79C2" w14:textId="77777777" w:rsidR="00255A5B" w:rsidRDefault="00255A5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5B78" w14:textId="6CB84D00" w:rsidR="002F7E20" w:rsidRPr="002F7E20" w:rsidRDefault="002F7E20">
    <w:pPr>
      <w:pStyle w:val="ab"/>
      <w:jc w:val="right"/>
      <w:rPr>
        <w:rFonts w:ascii="Times New Roman" w:hAnsi="Times New Roman" w:cs="Times New Roman"/>
        <w:rPrChange w:id="9" w:author="Автор">
          <w:rPr/>
        </w:rPrChange>
      </w:rPr>
      <w:pPrChange w:id="10" w:author="Автор">
        <w:pPr>
          <w:pStyle w:val="ab"/>
        </w:pPr>
      </w:pPrChange>
    </w:pPr>
    <w:ins w:id="11" w:author="Автор">
      <w:r w:rsidRPr="002F7E20">
        <w:rPr>
          <w:rFonts w:ascii="Times New Roman" w:hAnsi="Times New Roman" w:cs="Times New Roman"/>
          <w:rPrChange w:id="12" w:author="Автор">
            <w:rPr/>
          </w:rPrChange>
        </w:rPr>
        <w:t>ПРОЕКТ</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D4"/>
    <w:rsid w:val="00023CC4"/>
    <w:rsid w:val="00040430"/>
    <w:rsid w:val="000444DB"/>
    <w:rsid w:val="000471E1"/>
    <w:rsid w:val="000675B3"/>
    <w:rsid w:val="00086B34"/>
    <w:rsid w:val="00095845"/>
    <w:rsid w:val="000A2A50"/>
    <w:rsid w:val="000D36C4"/>
    <w:rsid w:val="000D3EC5"/>
    <w:rsid w:val="000D3EF0"/>
    <w:rsid w:val="000D4430"/>
    <w:rsid w:val="000D5740"/>
    <w:rsid w:val="000F6FC8"/>
    <w:rsid w:val="000F7A94"/>
    <w:rsid w:val="0010712E"/>
    <w:rsid w:val="00134A25"/>
    <w:rsid w:val="00137838"/>
    <w:rsid w:val="00153BA5"/>
    <w:rsid w:val="001761FD"/>
    <w:rsid w:val="00185023"/>
    <w:rsid w:val="00196AA3"/>
    <w:rsid w:val="001B529E"/>
    <w:rsid w:val="001D23A5"/>
    <w:rsid w:val="001E3CDB"/>
    <w:rsid w:val="001F2067"/>
    <w:rsid w:val="001F73FD"/>
    <w:rsid w:val="0020508E"/>
    <w:rsid w:val="0021750C"/>
    <w:rsid w:val="0021787C"/>
    <w:rsid w:val="00237BAB"/>
    <w:rsid w:val="00255A5B"/>
    <w:rsid w:val="00266ED4"/>
    <w:rsid w:val="00277127"/>
    <w:rsid w:val="00281309"/>
    <w:rsid w:val="00282B8B"/>
    <w:rsid w:val="002874D2"/>
    <w:rsid w:val="0029156C"/>
    <w:rsid w:val="002B5BE6"/>
    <w:rsid w:val="002D1A42"/>
    <w:rsid w:val="002F7E20"/>
    <w:rsid w:val="003077A3"/>
    <w:rsid w:val="0032464A"/>
    <w:rsid w:val="003352E4"/>
    <w:rsid w:val="00347605"/>
    <w:rsid w:val="00354740"/>
    <w:rsid w:val="00360BF5"/>
    <w:rsid w:val="003655DE"/>
    <w:rsid w:val="00373F36"/>
    <w:rsid w:val="00377A97"/>
    <w:rsid w:val="00380882"/>
    <w:rsid w:val="00385B4B"/>
    <w:rsid w:val="003A6AFC"/>
    <w:rsid w:val="003C1880"/>
    <w:rsid w:val="003C1BC8"/>
    <w:rsid w:val="003E6892"/>
    <w:rsid w:val="004007BE"/>
    <w:rsid w:val="0042666C"/>
    <w:rsid w:val="0043637E"/>
    <w:rsid w:val="0044324D"/>
    <w:rsid w:val="00462379"/>
    <w:rsid w:val="00466A77"/>
    <w:rsid w:val="00475094"/>
    <w:rsid w:val="00476C56"/>
    <w:rsid w:val="00481B5A"/>
    <w:rsid w:val="00495192"/>
    <w:rsid w:val="004B74E5"/>
    <w:rsid w:val="004D4C9D"/>
    <w:rsid w:val="004D77D0"/>
    <w:rsid w:val="00503281"/>
    <w:rsid w:val="00506812"/>
    <w:rsid w:val="00513932"/>
    <w:rsid w:val="00556F9A"/>
    <w:rsid w:val="00575C76"/>
    <w:rsid w:val="00582D3E"/>
    <w:rsid w:val="005856F9"/>
    <w:rsid w:val="005B2094"/>
    <w:rsid w:val="005C28A6"/>
    <w:rsid w:val="005C509E"/>
    <w:rsid w:val="005C713E"/>
    <w:rsid w:val="005C7495"/>
    <w:rsid w:val="005D7245"/>
    <w:rsid w:val="005E39D9"/>
    <w:rsid w:val="005F6936"/>
    <w:rsid w:val="0060391E"/>
    <w:rsid w:val="00653451"/>
    <w:rsid w:val="00660122"/>
    <w:rsid w:val="00667B88"/>
    <w:rsid w:val="00671769"/>
    <w:rsid w:val="00680B9E"/>
    <w:rsid w:val="00681C23"/>
    <w:rsid w:val="00682E5A"/>
    <w:rsid w:val="00683537"/>
    <w:rsid w:val="006907E0"/>
    <w:rsid w:val="006B36A0"/>
    <w:rsid w:val="006C044F"/>
    <w:rsid w:val="006F3EA8"/>
    <w:rsid w:val="00704BC9"/>
    <w:rsid w:val="0071086A"/>
    <w:rsid w:val="00730589"/>
    <w:rsid w:val="00731918"/>
    <w:rsid w:val="0073478E"/>
    <w:rsid w:val="00737ECD"/>
    <w:rsid w:val="007443BC"/>
    <w:rsid w:val="00771C92"/>
    <w:rsid w:val="00791019"/>
    <w:rsid w:val="0079403D"/>
    <w:rsid w:val="0079661A"/>
    <w:rsid w:val="007A5F12"/>
    <w:rsid w:val="007B58BD"/>
    <w:rsid w:val="007C6A9D"/>
    <w:rsid w:val="007D548C"/>
    <w:rsid w:val="007F5BBE"/>
    <w:rsid w:val="00805770"/>
    <w:rsid w:val="00813F88"/>
    <w:rsid w:val="008163B8"/>
    <w:rsid w:val="00836716"/>
    <w:rsid w:val="008558E1"/>
    <w:rsid w:val="008654CF"/>
    <w:rsid w:val="00872F14"/>
    <w:rsid w:val="0089786F"/>
    <w:rsid w:val="008B4004"/>
    <w:rsid w:val="008D7DB9"/>
    <w:rsid w:val="008E665A"/>
    <w:rsid w:val="008F6D6E"/>
    <w:rsid w:val="00910136"/>
    <w:rsid w:val="00914243"/>
    <w:rsid w:val="00924FDA"/>
    <w:rsid w:val="00927671"/>
    <w:rsid w:val="00931CD9"/>
    <w:rsid w:val="00961ED8"/>
    <w:rsid w:val="0097347E"/>
    <w:rsid w:val="0098168C"/>
    <w:rsid w:val="00982104"/>
    <w:rsid w:val="009946D6"/>
    <w:rsid w:val="0099780F"/>
    <w:rsid w:val="009C257E"/>
    <w:rsid w:val="009C337B"/>
    <w:rsid w:val="009D1F0D"/>
    <w:rsid w:val="009E2476"/>
    <w:rsid w:val="009F31A7"/>
    <w:rsid w:val="00A2779B"/>
    <w:rsid w:val="00A71768"/>
    <w:rsid w:val="00A77F9A"/>
    <w:rsid w:val="00AB5ABB"/>
    <w:rsid w:val="00AC2A6B"/>
    <w:rsid w:val="00AE7EA2"/>
    <w:rsid w:val="00B10433"/>
    <w:rsid w:val="00B25B37"/>
    <w:rsid w:val="00B45578"/>
    <w:rsid w:val="00B560BE"/>
    <w:rsid w:val="00B611F4"/>
    <w:rsid w:val="00B700C8"/>
    <w:rsid w:val="00B90C51"/>
    <w:rsid w:val="00B91EE6"/>
    <w:rsid w:val="00B95B6A"/>
    <w:rsid w:val="00BB46D9"/>
    <w:rsid w:val="00BD024C"/>
    <w:rsid w:val="00BF0779"/>
    <w:rsid w:val="00BF4AF7"/>
    <w:rsid w:val="00C22900"/>
    <w:rsid w:val="00C41BEC"/>
    <w:rsid w:val="00C57A40"/>
    <w:rsid w:val="00CD7D7D"/>
    <w:rsid w:val="00CE7E1C"/>
    <w:rsid w:val="00CF09B9"/>
    <w:rsid w:val="00D010C5"/>
    <w:rsid w:val="00D0684B"/>
    <w:rsid w:val="00D23377"/>
    <w:rsid w:val="00D461E5"/>
    <w:rsid w:val="00D64A12"/>
    <w:rsid w:val="00D74141"/>
    <w:rsid w:val="00D7440B"/>
    <w:rsid w:val="00D867A5"/>
    <w:rsid w:val="00D950DC"/>
    <w:rsid w:val="00DA1555"/>
    <w:rsid w:val="00DC6539"/>
    <w:rsid w:val="00DD1AE8"/>
    <w:rsid w:val="00DD233B"/>
    <w:rsid w:val="00DE0FD3"/>
    <w:rsid w:val="00DE480B"/>
    <w:rsid w:val="00DE6E8E"/>
    <w:rsid w:val="00DF553F"/>
    <w:rsid w:val="00E0401C"/>
    <w:rsid w:val="00E055AF"/>
    <w:rsid w:val="00E23009"/>
    <w:rsid w:val="00E32EFD"/>
    <w:rsid w:val="00E40D9B"/>
    <w:rsid w:val="00E66330"/>
    <w:rsid w:val="00E83DEC"/>
    <w:rsid w:val="00E95721"/>
    <w:rsid w:val="00EB3E2E"/>
    <w:rsid w:val="00EB5705"/>
    <w:rsid w:val="00EB702F"/>
    <w:rsid w:val="00ED4D80"/>
    <w:rsid w:val="00F34E32"/>
    <w:rsid w:val="00F46B2A"/>
    <w:rsid w:val="00F479C9"/>
    <w:rsid w:val="00F77AB8"/>
    <w:rsid w:val="00F96933"/>
    <w:rsid w:val="00FC182C"/>
    <w:rsid w:val="00FC1DC8"/>
    <w:rsid w:val="00FC61A0"/>
    <w:rsid w:val="00FD2E79"/>
    <w:rsid w:val="00FE69BB"/>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E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E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ED4"/>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134A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4A25"/>
    <w:rPr>
      <w:rFonts w:ascii="Segoe UI" w:hAnsi="Segoe UI" w:cs="Segoe UI"/>
      <w:sz w:val="18"/>
      <w:szCs w:val="18"/>
    </w:rPr>
  </w:style>
  <w:style w:type="character" w:styleId="a5">
    <w:name w:val="annotation reference"/>
    <w:basedOn w:val="a0"/>
    <w:uiPriority w:val="99"/>
    <w:semiHidden/>
    <w:unhideWhenUsed/>
    <w:rsid w:val="000F7A94"/>
    <w:rPr>
      <w:sz w:val="16"/>
      <w:szCs w:val="16"/>
    </w:rPr>
  </w:style>
  <w:style w:type="paragraph" w:styleId="a6">
    <w:name w:val="annotation text"/>
    <w:basedOn w:val="a"/>
    <w:link w:val="a7"/>
    <w:uiPriority w:val="99"/>
    <w:semiHidden/>
    <w:unhideWhenUsed/>
    <w:rsid w:val="000F7A94"/>
    <w:pPr>
      <w:spacing w:line="240" w:lineRule="auto"/>
    </w:pPr>
    <w:rPr>
      <w:sz w:val="20"/>
      <w:szCs w:val="20"/>
    </w:rPr>
  </w:style>
  <w:style w:type="character" w:customStyle="1" w:styleId="a7">
    <w:name w:val="Текст примечания Знак"/>
    <w:basedOn w:val="a0"/>
    <w:link w:val="a6"/>
    <w:uiPriority w:val="99"/>
    <w:semiHidden/>
    <w:rsid w:val="000F7A94"/>
    <w:rPr>
      <w:sz w:val="20"/>
      <w:szCs w:val="20"/>
    </w:rPr>
  </w:style>
  <w:style w:type="paragraph" w:styleId="a8">
    <w:name w:val="annotation subject"/>
    <w:basedOn w:val="a6"/>
    <w:next w:val="a6"/>
    <w:link w:val="a9"/>
    <w:uiPriority w:val="99"/>
    <w:semiHidden/>
    <w:unhideWhenUsed/>
    <w:rsid w:val="000F7A94"/>
    <w:rPr>
      <w:b/>
      <w:bCs/>
    </w:rPr>
  </w:style>
  <w:style w:type="character" w:customStyle="1" w:styleId="a9">
    <w:name w:val="Тема примечания Знак"/>
    <w:basedOn w:val="a7"/>
    <w:link w:val="a8"/>
    <w:uiPriority w:val="99"/>
    <w:semiHidden/>
    <w:rsid w:val="000F7A94"/>
    <w:rPr>
      <w:b/>
      <w:bCs/>
      <w:sz w:val="20"/>
      <w:szCs w:val="20"/>
    </w:rPr>
  </w:style>
  <w:style w:type="character" w:styleId="aa">
    <w:name w:val="Hyperlink"/>
    <w:basedOn w:val="a0"/>
    <w:uiPriority w:val="99"/>
    <w:unhideWhenUsed/>
    <w:rsid w:val="00377A97"/>
    <w:rPr>
      <w:color w:val="0563C1" w:themeColor="hyperlink"/>
      <w:u w:val="single"/>
    </w:rPr>
  </w:style>
  <w:style w:type="character" w:customStyle="1" w:styleId="1">
    <w:name w:val="Неразрешенное упоминание1"/>
    <w:basedOn w:val="a0"/>
    <w:uiPriority w:val="99"/>
    <w:semiHidden/>
    <w:unhideWhenUsed/>
    <w:rsid w:val="00377A97"/>
    <w:rPr>
      <w:color w:val="605E5C"/>
      <w:shd w:val="clear" w:color="auto" w:fill="E1DFDD"/>
    </w:rPr>
  </w:style>
  <w:style w:type="paragraph" w:styleId="ab">
    <w:name w:val="header"/>
    <w:basedOn w:val="a"/>
    <w:link w:val="ac"/>
    <w:uiPriority w:val="99"/>
    <w:unhideWhenUsed/>
    <w:rsid w:val="009978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780F"/>
  </w:style>
  <w:style w:type="paragraph" w:styleId="ad">
    <w:name w:val="footer"/>
    <w:basedOn w:val="a"/>
    <w:link w:val="ae"/>
    <w:uiPriority w:val="99"/>
    <w:unhideWhenUsed/>
    <w:rsid w:val="009978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780F"/>
  </w:style>
  <w:style w:type="character" w:styleId="af">
    <w:name w:val="FollowedHyperlink"/>
    <w:basedOn w:val="a0"/>
    <w:uiPriority w:val="99"/>
    <w:semiHidden/>
    <w:unhideWhenUsed/>
    <w:rsid w:val="0042666C"/>
    <w:rPr>
      <w:color w:val="954F72" w:themeColor="followedHyperlink"/>
      <w:u w:val="single"/>
    </w:rPr>
  </w:style>
  <w:style w:type="paragraph" w:styleId="af0">
    <w:name w:val="Revision"/>
    <w:hidden/>
    <w:uiPriority w:val="99"/>
    <w:semiHidden/>
    <w:rsid w:val="00B95B6A"/>
    <w:pPr>
      <w:spacing w:after="0" w:line="240" w:lineRule="auto"/>
    </w:pPr>
  </w:style>
  <w:style w:type="paragraph" w:customStyle="1" w:styleId="s1">
    <w:name w:val="s_1"/>
    <w:basedOn w:val="a"/>
    <w:rsid w:val="005C7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7471">
      <w:bodyDiv w:val="1"/>
      <w:marLeft w:val="0"/>
      <w:marRight w:val="0"/>
      <w:marTop w:val="0"/>
      <w:marBottom w:val="0"/>
      <w:divBdr>
        <w:top w:val="none" w:sz="0" w:space="0" w:color="auto"/>
        <w:left w:val="none" w:sz="0" w:space="0" w:color="auto"/>
        <w:bottom w:val="none" w:sz="0" w:space="0" w:color="auto"/>
        <w:right w:val="none" w:sz="0" w:space="0" w:color="auto"/>
      </w:divBdr>
    </w:div>
    <w:div w:id="908464150">
      <w:bodyDiv w:val="1"/>
      <w:marLeft w:val="0"/>
      <w:marRight w:val="0"/>
      <w:marTop w:val="0"/>
      <w:marBottom w:val="0"/>
      <w:divBdr>
        <w:top w:val="none" w:sz="0" w:space="0" w:color="auto"/>
        <w:left w:val="none" w:sz="0" w:space="0" w:color="auto"/>
        <w:bottom w:val="none" w:sz="0" w:space="0" w:color="auto"/>
        <w:right w:val="none" w:sz="0" w:space="0" w:color="auto"/>
      </w:divBdr>
    </w:div>
    <w:div w:id="946082515">
      <w:bodyDiv w:val="1"/>
      <w:marLeft w:val="0"/>
      <w:marRight w:val="0"/>
      <w:marTop w:val="0"/>
      <w:marBottom w:val="0"/>
      <w:divBdr>
        <w:top w:val="none" w:sz="0" w:space="0" w:color="auto"/>
        <w:left w:val="none" w:sz="0" w:space="0" w:color="auto"/>
        <w:bottom w:val="none" w:sz="0" w:space="0" w:color="auto"/>
        <w:right w:val="none" w:sz="0" w:space="0" w:color="auto"/>
      </w:divBdr>
    </w:div>
    <w:div w:id="1146822132">
      <w:bodyDiv w:val="1"/>
      <w:marLeft w:val="0"/>
      <w:marRight w:val="0"/>
      <w:marTop w:val="0"/>
      <w:marBottom w:val="0"/>
      <w:divBdr>
        <w:top w:val="none" w:sz="0" w:space="0" w:color="auto"/>
        <w:left w:val="none" w:sz="0" w:space="0" w:color="auto"/>
        <w:bottom w:val="none" w:sz="0" w:space="0" w:color="auto"/>
        <w:right w:val="none" w:sz="0" w:space="0" w:color="auto"/>
      </w:divBdr>
    </w:div>
    <w:div w:id="1350371210">
      <w:bodyDiv w:val="1"/>
      <w:marLeft w:val="0"/>
      <w:marRight w:val="0"/>
      <w:marTop w:val="0"/>
      <w:marBottom w:val="0"/>
      <w:divBdr>
        <w:top w:val="none" w:sz="0" w:space="0" w:color="auto"/>
        <w:left w:val="none" w:sz="0" w:space="0" w:color="auto"/>
        <w:bottom w:val="none" w:sz="0" w:space="0" w:color="auto"/>
        <w:right w:val="none" w:sz="0" w:space="0" w:color="auto"/>
      </w:divBdr>
    </w:div>
    <w:div w:id="16429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E9EE-04BF-4529-8F42-603D9CBC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2023-10-19T08:03:00Z</dcterms:created>
  <dcterms:modified xsi:type="dcterms:W3CDTF">2023-10-19T14:57:00Z</dcterms:modified>
</cp:coreProperties>
</file>